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F2B53" w14:textId="74431434" w:rsidR="00FE700C" w:rsidRPr="00A020A6" w:rsidRDefault="00A020A6" w:rsidP="00FE700C">
      <w:pPr>
        <w:outlineLvl w:val="0"/>
        <w:rPr>
          <w:b/>
          <w:sz w:val="20"/>
          <w:szCs w:val="20"/>
        </w:rPr>
      </w:pPr>
      <w:r w:rsidRPr="00A020A6">
        <w:rPr>
          <w:b/>
          <w:sz w:val="20"/>
          <w:szCs w:val="20"/>
        </w:rPr>
        <w:t>V&amp;G (Veiligheid &amp; Gezondheid) plan</w:t>
      </w:r>
    </w:p>
    <w:p w14:paraId="194E17D3" w14:textId="77777777" w:rsidR="00FE700C" w:rsidRPr="00A020A6" w:rsidRDefault="00FE700C" w:rsidP="00FE700C">
      <w:pPr>
        <w:pBdr>
          <w:bottom w:val="single" w:sz="6" w:space="1" w:color="auto"/>
        </w:pBdr>
        <w:rPr>
          <w:sz w:val="20"/>
          <w:szCs w:val="20"/>
        </w:rPr>
      </w:pPr>
    </w:p>
    <w:p w14:paraId="52339C0B" w14:textId="77777777" w:rsidR="003F44DB" w:rsidRPr="00A020A6" w:rsidRDefault="003F44DB" w:rsidP="003F44DB">
      <w:pPr>
        <w:pStyle w:val="Lijstalinea"/>
        <w:numPr>
          <w:ilvl w:val="0"/>
          <w:numId w:val="0"/>
        </w:numPr>
        <w:ind w:left="1068"/>
        <w:rPr>
          <w:b/>
          <w:bCs/>
          <w:sz w:val="20"/>
          <w:szCs w:val="20"/>
          <w:u w:val="single"/>
        </w:rPr>
      </w:pPr>
    </w:p>
    <w:p w14:paraId="46AA283D" w14:textId="77777777" w:rsidR="00A020A6" w:rsidRPr="00A020A6" w:rsidRDefault="00A020A6" w:rsidP="00A020A6">
      <w:pPr>
        <w:ind w:firstLine="720"/>
        <w:contextualSpacing/>
        <w:rPr>
          <w:rFonts w:cs="Arial"/>
          <w:sz w:val="20"/>
          <w:szCs w:val="20"/>
        </w:rPr>
      </w:pPr>
    </w:p>
    <w:p w14:paraId="08D69570" w14:textId="77777777" w:rsidR="00A020A6" w:rsidRPr="00A020A6" w:rsidRDefault="00A020A6" w:rsidP="00A020A6">
      <w:pPr>
        <w:adjustRightInd w:val="0"/>
        <w:rPr>
          <w:rFonts w:cs="Arial"/>
          <w:b/>
          <w:bCs/>
          <w:i/>
          <w:iCs/>
          <w:sz w:val="20"/>
          <w:szCs w:val="20"/>
          <w:u w:val="single"/>
        </w:rPr>
      </w:pPr>
      <w:r w:rsidRPr="00A020A6">
        <w:rPr>
          <w:rFonts w:cs="Arial"/>
          <w:b/>
          <w:bCs/>
          <w:i/>
          <w:iCs/>
          <w:sz w:val="20"/>
          <w:szCs w:val="20"/>
          <w:u w:val="single"/>
        </w:rPr>
        <w:t>VEILIGHEIDS- EN GEZONDHEIDSPLAN</w:t>
      </w:r>
    </w:p>
    <w:p w14:paraId="2B2FA508" w14:textId="77777777" w:rsidR="00A020A6" w:rsidRPr="00A020A6" w:rsidRDefault="00A020A6" w:rsidP="00A020A6">
      <w:pPr>
        <w:adjustRightInd w:val="0"/>
        <w:rPr>
          <w:rFonts w:cs="Arial"/>
          <w:sz w:val="20"/>
          <w:szCs w:val="20"/>
        </w:rPr>
      </w:pPr>
      <w:r w:rsidRPr="00A020A6">
        <w:rPr>
          <w:rFonts w:cs="Arial"/>
          <w:sz w:val="20"/>
          <w:szCs w:val="20"/>
        </w:rPr>
        <w:t>Het veiligheids- en gezondheidsplan (V&amp;G-plan) als bedoeld in artikel 2.27 van het Arbeidsomstandighedenbesluit (Stb 1999.451) wordt opgesteld door de aannemer en ter controle en goedkeuring aangeboden aan de opdrachtgever.</w:t>
      </w:r>
    </w:p>
    <w:p w14:paraId="5DDAF859" w14:textId="77777777" w:rsidR="00A020A6" w:rsidRPr="00A020A6" w:rsidRDefault="00A020A6" w:rsidP="00A020A6">
      <w:pPr>
        <w:pStyle w:val="Lijstalinea"/>
        <w:numPr>
          <w:ilvl w:val="0"/>
          <w:numId w:val="0"/>
        </w:numPr>
        <w:adjustRightInd w:val="0"/>
        <w:ind w:left="720"/>
        <w:rPr>
          <w:rFonts w:cs="Arial"/>
          <w:sz w:val="20"/>
          <w:szCs w:val="20"/>
        </w:rPr>
      </w:pPr>
    </w:p>
    <w:p w14:paraId="3476635F" w14:textId="77777777" w:rsidR="00A020A6" w:rsidRPr="00A020A6" w:rsidRDefault="00A020A6" w:rsidP="00A020A6">
      <w:pPr>
        <w:adjustRightInd w:val="0"/>
        <w:rPr>
          <w:rFonts w:cs="Arial"/>
          <w:sz w:val="20"/>
          <w:szCs w:val="20"/>
        </w:rPr>
      </w:pPr>
      <w:r w:rsidRPr="00A020A6">
        <w:rPr>
          <w:rFonts w:cs="Arial"/>
          <w:sz w:val="20"/>
          <w:szCs w:val="20"/>
        </w:rPr>
        <w:t xml:space="preserve">De aannemer zorgt er voor dat het </w:t>
      </w:r>
      <w:r w:rsidRPr="00A020A6">
        <w:rPr>
          <w:rFonts w:cs="Arial"/>
          <w:sz w:val="20"/>
          <w:szCs w:val="20"/>
          <w:u w:val="single"/>
        </w:rPr>
        <w:t>ontwerp-</w:t>
      </w:r>
      <w:r w:rsidRPr="00A020A6">
        <w:rPr>
          <w:rFonts w:cs="Arial"/>
          <w:sz w:val="20"/>
          <w:szCs w:val="20"/>
        </w:rPr>
        <w:t xml:space="preserve">veiligheids- en gezondheidsplan aansluit bij het </w:t>
      </w:r>
      <w:r w:rsidRPr="00A020A6">
        <w:rPr>
          <w:rFonts w:cs="Arial"/>
          <w:sz w:val="20"/>
          <w:szCs w:val="20"/>
          <w:u w:val="single"/>
        </w:rPr>
        <w:t>uitvoerings</w:t>
      </w:r>
      <w:r w:rsidRPr="00A020A6">
        <w:rPr>
          <w:rFonts w:cs="Arial"/>
          <w:sz w:val="20"/>
          <w:szCs w:val="20"/>
        </w:rPr>
        <w:t>-veiligheids- en gezondheidsplan.</w:t>
      </w:r>
    </w:p>
    <w:p w14:paraId="3CCF02B6" w14:textId="77777777" w:rsidR="00A020A6" w:rsidRPr="00A020A6" w:rsidRDefault="00A020A6" w:rsidP="00A020A6">
      <w:pPr>
        <w:pStyle w:val="Lijstalinea"/>
        <w:numPr>
          <w:ilvl w:val="0"/>
          <w:numId w:val="0"/>
        </w:numPr>
        <w:adjustRightInd w:val="0"/>
        <w:ind w:left="720"/>
        <w:rPr>
          <w:rFonts w:cs="Arial"/>
          <w:b/>
          <w:bCs/>
          <w:i/>
          <w:iCs/>
          <w:sz w:val="20"/>
          <w:szCs w:val="20"/>
        </w:rPr>
      </w:pPr>
    </w:p>
    <w:p w14:paraId="6CA7D9BB" w14:textId="77777777" w:rsidR="00A020A6" w:rsidRPr="00A020A6" w:rsidRDefault="00A020A6" w:rsidP="00A020A6">
      <w:pPr>
        <w:adjustRightInd w:val="0"/>
        <w:rPr>
          <w:rFonts w:cs="Arial"/>
          <w:b/>
          <w:bCs/>
          <w:i/>
          <w:iCs/>
          <w:sz w:val="20"/>
          <w:szCs w:val="20"/>
          <w:u w:val="single"/>
        </w:rPr>
      </w:pPr>
      <w:r w:rsidRPr="00A020A6">
        <w:rPr>
          <w:rFonts w:cs="Arial"/>
          <w:b/>
          <w:bCs/>
          <w:i/>
          <w:iCs/>
          <w:sz w:val="20"/>
          <w:szCs w:val="20"/>
          <w:u w:val="single"/>
        </w:rPr>
        <w:t>AANSTELLING V&amp;G-COÖRDINATOR VOOR DE UITVOERINGSFASE</w:t>
      </w:r>
    </w:p>
    <w:p w14:paraId="7E58BE0F" w14:textId="77777777" w:rsidR="00A020A6" w:rsidRPr="00A020A6" w:rsidRDefault="00A020A6" w:rsidP="00A020A6">
      <w:pPr>
        <w:adjustRightInd w:val="0"/>
        <w:rPr>
          <w:rFonts w:cs="Arial"/>
          <w:sz w:val="20"/>
          <w:szCs w:val="20"/>
        </w:rPr>
      </w:pPr>
      <w:r w:rsidRPr="00A020A6">
        <w:rPr>
          <w:rFonts w:cs="Arial"/>
          <w:sz w:val="20"/>
          <w:szCs w:val="20"/>
        </w:rPr>
        <w:t>Ingevolge het bepaalde in artikel 2.37 van het Arbeidsomstandighedenbesluit (Stb 1999.451) stelt de aannemer één of meer coördinatoren (V&amp;G-coördinatoren) voor de uitvoeringsfase aan. Deze coördinator(en) geeft (geven) uitvoering aan de coördinatietaken genoemd in artikel 2.34 van het Arbeidsomstandighedenbesluit.</w:t>
      </w:r>
    </w:p>
    <w:p w14:paraId="2D8051A4" w14:textId="77777777" w:rsidR="00A020A6" w:rsidRPr="00A020A6" w:rsidRDefault="00A020A6" w:rsidP="00A020A6">
      <w:pPr>
        <w:pStyle w:val="Lijstalinea"/>
        <w:numPr>
          <w:ilvl w:val="0"/>
          <w:numId w:val="0"/>
        </w:numPr>
        <w:adjustRightInd w:val="0"/>
        <w:ind w:left="720"/>
        <w:rPr>
          <w:rFonts w:cs="Arial"/>
          <w:i/>
          <w:sz w:val="20"/>
          <w:szCs w:val="20"/>
        </w:rPr>
      </w:pPr>
    </w:p>
    <w:p w14:paraId="2EC8D4B9" w14:textId="77777777" w:rsidR="00A020A6" w:rsidRPr="00A020A6" w:rsidRDefault="00A020A6" w:rsidP="00A020A6">
      <w:pPr>
        <w:adjustRightInd w:val="0"/>
        <w:rPr>
          <w:rFonts w:cs="Arial"/>
          <w:b/>
          <w:bCs/>
          <w:i/>
          <w:sz w:val="20"/>
          <w:szCs w:val="20"/>
          <w:u w:val="single"/>
        </w:rPr>
      </w:pPr>
      <w:r w:rsidRPr="00A020A6">
        <w:rPr>
          <w:rFonts w:cs="Arial"/>
          <w:b/>
          <w:bCs/>
          <w:i/>
          <w:sz w:val="20"/>
          <w:szCs w:val="20"/>
          <w:u w:val="single"/>
        </w:rPr>
        <w:t>ARBEIDSOMSTANDIGHEDENBESLUIT</w:t>
      </w:r>
    </w:p>
    <w:p w14:paraId="6995965F" w14:textId="77777777" w:rsidR="00A020A6" w:rsidRPr="00A020A6" w:rsidRDefault="00A020A6" w:rsidP="00A020A6">
      <w:pPr>
        <w:adjustRightInd w:val="0"/>
        <w:rPr>
          <w:rFonts w:cs="Arial"/>
          <w:sz w:val="20"/>
          <w:szCs w:val="20"/>
        </w:rPr>
      </w:pPr>
      <w:r w:rsidRPr="00A020A6">
        <w:rPr>
          <w:rFonts w:cs="Arial"/>
          <w:sz w:val="20"/>
          <w:szCs w:val="20"/>
        </w:rPr>
        <w:t xml:space="preserve">De aannemer is in het kader van de uitvoering van het werk gehouden alle hem ingevolge het </w:t>
      </w:r>
      <w:proofErr w:type="spellStart"/>
      <w:r w:rsidRPr="00A020A6">
        <w:rPr>
          <w:rFonts w:cs="Arial"/>
          <w:sz w:val="20"/>
          <w:szCs w:val="20"/>
        </w:rPr>
        <w:t>arbeidsomstandighedenbesluit</w:t>
      </w:r>
      <w:proofErr w:type="spellEnd"/>
      <w:r w:rsidRPr="00A020A6">
        <w:rPr>
          <w:rFonts w:cs="Arial"/>
          <w:sz w:val="20"/>
          <w:szCs w:val="20"/>
        </w:rPr>
        <w:t xml:space="preserve"> en daaruit voortvloeiende c.q. daarmee samenhangende regelingen en voorschriften, opgelegde verplichtingen tijdig en correct na te komen. Hij vrijwaart de opdrachtgever tegen aanspraken van derden, die menen dat de opdrachtgever een deel van de in de vorige volzin omschreven verplichtingen behoorde te dragen en bij de nakoming daarvan in gebreke is gebleven.</w:t>
      </w:r>
    </w:p>
    <w:p w14:paraId="2AB69A32" w14:textId="77777777" w:rsidR="00A020A6" w:rsidRPr="00A020A6" w:rsidRDefault="00A020A6" w:rsidP="00A020A6">
      <w:pPr>
        <w:pStyle w:val="Lijstalinea"/>
        <w:numPr>
          <w:ilvl w:val="0"/>
          <w:numId w:val="0"/>
        </w:numPr>
        <w:ind w:left="709"/>
        <w:rPr>
          <w:rFonts w:cs="Arial"/>
          <w:sz w:val="20"/>
          <w:szCs w:val="20"/>
        </w:rPr>
      </w:pPr>
    </w:p>
    <w:p w14:paraId="3A464848" w14:textId="77777777" w:rsidR="00A020A6" w:rsidRPr="00A020A6" w:rsidRDefault="00A020A6" w:rsidP="00A020A6">
      <w:pPr>
        <w:adjustRightInd w:val="0"/>
        <w:rPr>
          <w:rFonts w:cs="Arial"/>
          <w:b/>
          <w:bCs/>
          <w:i/>
          <w:sz w:val="20"/>
          <w:szCs w:val="20"/>
          <w:u w:val="single"/>
        </w:rPr>
      </w:pPr>
      <w:r w:rsidRPr="00A020A6">
        <w:rPr>
          <w:rFonts w:cs="Arial"/>
          <w:b/>
          <w:bCs/>
          <w:i/>
          <w:sz w:val="20"/>
          <w:szCs w:val="20"/>
          <w:u w:val="single"/>
        </w:rPr>
        <w:t>AANVULLINGEN ARBEIDSOMSTANDIGHEDENBESLUIT</w:t>
      </w:r>
    </w:p>
    <w:p w14:paraId="354FBD03" w14:textId="77777777" w:rsidR="00A020A6" w:rsidRPr="00A020A6" w:rsidRDefault="00A020A6" w:rsidP="00A020A6">
      <w:pPr>
        <w:adjustRightInd w:val="0"/>
        <w:rPr>
          <w:rFonts w:cs="Arial"/>
          <w:sz w:val="20"/>
          <w:szCs w:val="20"/>
        </w:rPr>
      </w:pPr>
      <w:r w:rsidRPr="00A020A6">
        <w:rPr>
          <w:rFonts w:cs="Arial"/>
          <w:sz w:val="20"/>
          <w:szCs w:val="20"/>
        </w:rPr>
        <w:t>In het bijzonder en voor zover nodig in aanvulling op bepaling 01.06.10.90 zal de aannemer zorg dragen voor:</w:t>
      </w:r>
    </w:p>
    <w:p w14:paraId="4F12E12C" w14:textId="51AEF92C" w:rsidR="00A020A6" w:rsidRPr="00A020A6" w:rsidRDefault="00A020A6" w:rsidP="00A020A6">
      <w:pPr>
        <w:adjustRightInd w:val="0"/>
        <w:rPr>
          <w:rFonts w:cs="Arial"/>
          <w:sz w:val="20"/>
          <w:szCs w:val="20"/>
        </w:rPr>
      </w:pPr>
      <w:r>
        <w:rPr>
          <w:rFonts w:cs="Arial"/>
          <w:sz w:val="20"/>
          <w:szCs w:val="20"/>
        </w:rPr>
        <w:tab/>
      </w:r>
      <w:r w:rsidRPr="00A020A6">
        <w:rPr>
          <w:rFonts w:cs="Arial"/>
          <w:b/>
          <w:bCs/>
          <w:sz w:val="20"/>
          <w:szCs w:val="20"/>
        </w:rPr>
        <w:t>a</w:t>
      </w:r>
      <w:r w:rsidRPr="00A020A6">
        <w:rPr>
          <w:rFonts w:cs="Arial"/>
          <w:sz w:val="20"/>
          <w:szCs w:val="20"/>
        </w:rPr>
        <w:t xml:space="preserve">. melding van het werk binnen 5 dagen na de gunning aan de directeur van I-SZW (voorheen </w:t>
      </w:r>
      <w:r>
        <w:rPr>
          <w:rFonts w:cs="Arial"/>
          <w:sz w:val="20"/>
          <w:szCs w:val="20"/>
        </w:rPr>
        <w:tab/>
      </w:r>
      <w:r w:rsidRPr="00A020A6">
        <w:rPr>
          <w:rFonts w:cs="Arial"/>
          <w:sz w:val="20"/>
          <w:szCs w:val="20"/>
        </w:rPr>
        <w:t xml:space="preserve">Arbeidsinspectie) in de regio, waar het werk wordt uitgevoerd, zulks overeenkomstig het aan </w:t>
      </w:r>
      <w:r>
        <w:rPr>
          <w:rFonts w:cs="Arial"/>
          <w:sz w:val="20"/>
          <w:szCs w:val="20"/>
        </w:rPr>
        <w:tab/>
      </w:r>
      <w:r w:rsidRPr="00A020A6">
        <w:rPr>
          <w:rFonts w:cs="Arial"/>
          <w:sz w:val="20"/>
          <w:szCs w:val="20"/>
        </w:rPr>
        <w:t>dit bestek gehechte Model-</w:t>
      </w:r>
      <w:proofErr w:type="spellStart"/>
      <w:r w:rsidRPr="00A020A6">
        <w:rPr>
          <w:rFonts w:cs="Arial"/>
          <w:sz w:val="20"/>
          <w:szCs w:val="20"/>
        </w:rPr>
        <w:t>kennisgegevingsformulier</w:t>
      </w:r>
      <w:proofErr w:type="spellEnd"/>
      <w:r w:rsidRPr="00A020A6">
        <w:rPr>
          <w:rFonts w:cs="Arial"/>
          <w:sz w:val="20"/>
          <w:szCs w:val="20"/>
        </w:rPr>
        <w:t>;</w:t>
      </w:r>
    </w:p>
    <w:p w14:paraId="225540F5" w14:textId="69BD8F65" w:rsidR="00A020A6" w:rsidRPr="00A020A6" w:rsidRDefault="00A020A6" w:rsidP="00A020A6">
      <w:pPr>
        <w:adjustRightInd w:val="0"/>
        <w:rPr>
          <w:rFonts w:cs="Arial"/>
          <w:sz w:val="20"/>
          <w:szCs w:val="20"/>
        </w:rPr>
      </w:pPr>
      <w:r>
        <w:rPr>
          <w:rFonts w:cs="Arial"/>
          <w:sz w:val="20"/>
          <w:szCs w:val="20"/>
        </w:rPr>
        <w:tab/>
      </w:r>
      <w:r w:rsidRPr="00A020A6">
        <w:rPr>
          <w:rFonts w:cs="Arial"/>
          <w:b/>
          <w:bCs/>
          <w:sz w:val="20"/>
          <w:szCs w:val="20"/>
        </w:rPr>
        <w:t>b</w:t>
      </w:r>
      <w:r w:rsidRPr="00A020A6">
        <w:rPr>
          <w:rFonts w:cs="Arial"/>
          <w:sz w:val="20"/>
          <w:szCs w:val="20"/>
        </w:rPr>
        <w:t xml:space="preserve">. het ophangen van het onder a. bedoelde kennisgevingsformulier op een voor ieder </w:t>
      </w:r>
      <w:r>
        <w:rPr>
          <w:rFonts w:cs="Arial"/>
          <w:sz w:val="20"/>
          <w:szCs w:val="20"/>
        </w:rPr>
        <w:tab/>
      </w:r>
      <w:r w:rsidRPr="00A020A6">
        <w:rPr>
          <w:rFonts w:cs="Arial"/>
          <w:sz w:val="20"/>
          <w:szCs w:val="20"/>
        </w:rPr>
        <w:t>zichtbare plek op het werkterrein;</w:t>
      </w:r>
    </w:p>
    <w:p w14:paraId="3BA9C707" w14:textId="2832F5FA" w:rsidR="00A020A6" w:rsidRPr="00A020A6" w:rsidRDefault="00A020A6" w:rsidP="00A020A6">
      <w:pPr>
        <w:adjustRightInd w:val="0"/>
        <w:rPr>
          <w:rFonts w:cs="Arial"/>
          <w:sz w:val="20"/>
          <w:szCs w:val="20"/>
        </w:rPr>
      </w:pPr>
      <w:r>
        <w:rPr>
          <w:rFonts w:cs="Arial"/>
          <w:sz w:val="20"/>
          <w:szCs w:val="20"/>
        </w:rPr>
        <w:tab/>
      </w:r>
      <w:r w:rsidRPr="00A020A6">
        <w:rPr>
          <w:rFonts w:cs="Arial"/>
          <w:b/>
          <w:bCs/>
          <w:sz w:val="20"/>
          <w:szCs w:val="20"/>
        </w:rPr>
        <w:t>c</w:t>
      </w:r>
      <w:r w:rsidRPr="00A020A6">
        <w:rPr>
          <w:rFonts w:cs="Arial"/>
          <w:sz w:val="20"/>
          <w:szCs w:val="20"/>
        </w:rPr>
        <w:t>. het zo nodig actualiseren van het kennisgevingsformulier tijdens de uitvoering van het werk;</w:t>
      </w:r>
    </w:p>
    <w:p w14:paraId="7B453114" w14:textId="6AC99940" w:rsidR="00A020A6" w:rsidRPr="00A020A6" w:rsidRDefault="00A020A6" w:rsidP="00A020A6">
      <w:pPr>
        <w:adjustRightInd w:val="0"/>
        <w:rPr>
          <w:rFonts w:cs="Arial"/>
          <w:sz w:val="20"/>
          <w:szCs w:val="20"/>
        </w:rPr>
      </w:pPr>
      <w:r>
        <w:rPr>
          <w:rFonts w:cs="Arial"/>
          <w:sz w:val="20"/>
          <w:szCs w:val="20"/>
        </w:rPr>
        <w:tab/>
      </w:r>
      <w:r w:rsidRPr="00A020A6">
        <w:rPr>
          <w:rFonts w:cs="Arial"/>
          <w:b/>
          <w:bCs/>
          <w:sz w:val="20"/>
          <w:szCs w:val="20"/>
        </w:rPr>
        <w:t>d</w:t>
      </w:r>
      <w:r w:rsidRPr="00A020A6">
        <w:rPr>
          <w:rFonts w:cs="Arial"/>
          <w:sz w:val="20"/>
          <w:szCs w:val="20"/>
        </w:rPr>
        <w:t xml:space="preserve">. een correcte, tijdige en volledige uitvoering door de aangestelde coördinator(en) van de </w:t>
      </w:r>
      <w:r>
        <w:rPr>
          <w:rFonts w:cs="Arial"/>
          <w:sz w:val="20"/>
          <w:szCs w:val="20"/>
        </w:rPr>
        <w:tab/>
      </w:r>
      <w:r w:rsidRPr="00A020A6">
        <w:rPr>
          <w:rFonts w:cs="Arial"/>
          <w:sz w:val="20"/>
          <w:szCs w:val="20"/>
        </w:rPr>
        <w:t>artikel 12 van het Bouwbesluit omschreven taken en verantwoordelijkheden;</w:t>
      </w:r>
    </w:p>
    <w:p w14:paraId="2878CECB" w14:textId="32BB967E" w:rsidR="00A020A6" w:rsidRPr="00A020A6" w:rsidRDefault="00A020A6" w:rsidP="00A020A6">
      <w:pPr>
        <w:adjustRightInd w:val="0"/>
        <w:rPr>
          <w:rFonts w:cs="Arial"/>
          <w:sz w:val="20"/>
          <w:szCs w:val="20"/>
        </w:rPr>
      </w:pPr>
      <w:r>
        <w:rPr>
          <w:rFonts w:cs="Arial"/>
          <w:sz w:val="20"/>
          <w:szCs w:val="20"/>
        </w:rPr>
        <w:tab/>
      </w:r>
      <w:r w:rsidRPr="00A020A6">
        <w:rPr>
          <w:rFonts w:cs="Arial"/>
          <w:b/>
          <w:bCs/>
          <w:sz w:val="20"/>
          <w:szCs w:val="20"/>
        </w:rPr>
        <w:t>e</w:t>
      </w:r>
      <w:r>
        <w:rPr>
          <w:rFonts w:cs="Arial"/>
          <w:sz w:val="20"/>
          <w:szCs w:val="20"/>
        </w:rPr>
        <w:t>.</w:t>
      </w:r>
      <w:r w:rsidRPr="00A020A6">
        <w:rPr>
          <w:rFonts w:cs="Arial"/>
          <w:sz w:val="20"/>
          <w:szCs w:val="20"/>
        </w:rPr>
        <w:t xml:space="preserve"> een correcte, tijdige en volledige uitvoering van het Veiligheids- en Gezondheidsplan, zoals </w:t>
      </w:r>
      <w:r>
        <w:rPr>
          <w:rFonts w:cs="Arial"/>
          <w:sz w:val="20"/>
          <w:szCs w:val="20"/>
        </w:rPr>
        <w:tab/>
      </w:r>
      <w:r w:rsidRPr="00A020A6">
        <w:rPr>
          <w:rFonts w:cs="Arial"/>
          <w:sz w:val="20"/>
          <w:szCs w:val="20"/>
        </w:rPr>
        <w:t xml:space="preserve">dat als onlosmakelijk onderdeel van dit bestek is opgenomen en zoals dat door de coördinator </w:t>
      </w:r>
      <w:r>
        <w:rPr>
          <w:rFonts w:cs="Arial"/>
          <w:sz w:val="20"/>
          <w:szCs w:val="20"/>
        </w:rPr>
        <w:tab/>
      </w:r>
      <w:r w:rsidRPr="00A020A6">
        <w:rPr>
          <w:rFonts w:cs="Arial"/>
          <w:sz w:val="20"/>
          <w:szCs w:val="20"/>
        </w:rPr>
        <w:t>uitvoeringsfase nader is ingevuld c.q. zal worden ingevuld;</w:t>
      </w:r>
    </w:p>
    <w:p w14:paraId="3DA20568" w14:textId="488180C0" w:rsidR="00A020A6" w:rsidRPr="00A020A6" w:rsidRDefault="00A020A6" w:rsidP="00A020A6">
      <w:pPr>
        <w:adjustRightInd w:val="0"/>
        <w:rPr>
          <w:rFonts w:cs="Arial"/>
          <w:sz w:val="20"/>
          <w:szCs w:val="20"/>
        </w:rPr>
      </w:pPr>
      <w:r>
        <w:rPr>
          <w:rFonts w:cs="Arial"/>
          <w:sz w:val="20"/>
          <w:szCs w:val="20"/>
        </w:rPr>
        <w:tab/>
      </w:r>
      <w:r w:rsidRPr="00A020A6">
        <w:rPr>
          <w:rFonts w:cs="Arial"/>
          <w:b/>
          <w:bCs/>
          <w:sz w:val="20"/>
          <w:szCs w:val="20"/>
        </w:rPr>
        <w:t>f</w:t>
      </w:r>
      <w:r w:rsidRPr="00A020A6">
        <w:rPr>
          <w:rFonts w:cs="Arial"/>
          <w:sz w:val="20"/>
          <w:szCs w:val="20"/>
        </w:rPr>
        <w:t xml:space="preserve">. het informeren van de directie tijdens de bouwvergaderingen door de coördinator </w:t>
      </w:r>
      <w:r>
        <w:rPr>
          <w:rFonts w:cs="Arial"/>
          <w:sz w:val="20"/>
          <w:szCs w:val="20"/>
        </w:rPr>
        <w:tab/>
      </w:r>
      <w:r w:rsidRPr="00A020A6">
        <w:rPr>
          <w:rFonts w:cs="Arial"/>
          <w:sz w:val="20"/>
          <w:szCs w:val="20"/>
        </w:rPr>
        <w:t xml:space="preserve">uitvoeringsfase betreffende alle aangelegenheden die betrekking hebben op het aan </w:t>
      </w:r>
      <w:r>
        <w:rPr>
          <w:rFonts w:cs="Arial"/>
          <w:sz w:val="20"/>
          <w:szCs w:val="20"/>
        </w:rPr>
        <w:tab/>
      </w:r>
      <w:r w:rsidRPr="00A020A6">
        <w:rPr>
          <w:rFonts w:cs="Arial"/>
          <w:sz w:val="20"/>
          <w:szCs w:val="20"/>
        </w:rPr>
        <w:t xml:space="preserve">laatstgenoemde ingevolge van artikel 12 van het besluit opgedragen takenpakket, in het </w:t>
      </w:r>
      <w:r>
        <w:rPr>
          <w:rFonts w:cs="Arial"/>
          <w:sz w:val="20"/>
          <w:szCs w:val="20"/>
        </w:rPr>
        <w:tab/>
      </w:r>
      <w:r w:rsidRPr="00A020A6">
        <w:rPr>
          <w:rFonts w:cs="Arial"/>
          <w:sz w:val="20"/>
          <w:szCs w:val="20"/>
        </w:rPr>
        <w:t xml:space="preserve">bijzonder de voortgang ten aanzien van het Veiligheids- en Gezondheidsplan en het </w:t>
      </w:r>
      <w:r>
        <w:rPr>
          <w:rFonts w:cs="Arial"/>
          <w:sz w:val="20"/>
          <w:szCs w:val="20"/>
        </w:rPr>
        <w:tab/>
      </w:r>
      <w:r w:rsidRPr="00A020A6">
        <w:rPr>
          <w:rFonts w:cs="Arial"/>
          <w:sz w:val="20"/>
          <w:szCs w:val="20"/>
        </w:rPr>
        <w:t>Veiligheids-en Gezondheidsdossier.</w:t>
      </w:r>
    </w:p>
    <w:p w14:paraId="0BB64173" w14:textId="77777777" w:rsidR="00A020A6" w:rsidRPr="00A020A6" w:rsidRDefault="00A020A6" w:rsidP="00A020A6">
      <w:pPr>
        <w:adjustRightInd w:val="0"/>
        <w:ind w:firstLine="708"/>
        <w:rPr>
          <w:rFonts w:cs="Arial"/>
          <w:b/>
          <w:bCs/>
          <w:sz w:val="20"/>
          <w:szCs w:val="20"/>
          <w:u w:val="single"/>
        </w:rPr>
      </w:pPr>
    </w:p>
    <w:p w14:paraId="69F98402" w14:textId="77777777" w:rsidR="00A020A6" w:rsidRPr="00A020A6" w:rsidRDefault="00A020A6" w:rsidP="00A020A6">
      <w:pPr>
        <w:adjustRightInd w:val="0"/>
        <w:rPr>
          <w:rFonts w:cs="Arial"/>
          <w:b/>
          <w:bCs/>
          <w:i/>
          <w:sz w:val="20"/>
          <w:szCs w:val="20"/>
          <w:u w:val="single"/>
        </w:rPr>
      </w:pPr>
      <w:r w:rsidRPr="00A020A6">
        <w:rPr>
          <w:rFonts w:cs="Arial"/>
          <w:b/>
          <w:bCs/>
          <w:i/>
          <w:sz w:val="20"/>
          <w:szCs w:val="20"/>
          <w:u w:val="single"/>
        </w:rPr>
        <w:t>VRIJWARING</w:t>
      </w:r>
    </w:p>
    <w:p w14:paraId="244A3983" w14:textId="77777777" w:rsidR="00A020A6" w:rsidRPr="00A020A6" w:rsidRDefault="00A020A6" w:rsidP="00A020A6">
      <w:pPr>
        <w:adjustRightInd w:val="0"/>
        <w:rPr>
          <w:rFonts w:cs="Arial"/>
          <w:sz w:val="20"/>
          <w:szCs w:val="20"/>
        </w:rPr>
      </w:pPr>
      <w:r w:rsidRPr="00A020A6">
        <w:rPr>
          <w:rFonts w:cs="Arial"/>
          <w:sz w:val="20"/>
          <w:szCs w:val="20"/>
        </w:rPr>
        <w:t>De aannemer vrijwaart de opdrachtgever voor aanspraken van derden die het gevolg zijn van het niet of niet correct nakomen van de hierboven in bepalingen omschreven verplichtingen.</w:t>
      </w:r>
    </w:p>
    <w:p w14:paraId="4E8D28EF" w14:textId="77777777" w:rsidR="00A020A6" w:rsidRPr="00A020A6" w:rsidRDefault="00A020A6" w:rsidP="00A020A6">
      <w:pPr>
        <w:adjustRightInd w:val="0"/>
        <w:ind w:left="708" w:firstLine="708"/>
        <w:rPr>
          <w:rFonts w:cs="Arial"/>
          <w:b/>
          <w:bCs/>
          <w:i/>
          <w:sz w:val="20"/>
          <w:szCs w:val="20"/>
        </w:rPr>
      </w:pPr>
    </w:p>
    <w:p w14:paraId="18684A91" w14:textId="77777777" w:rsidR="00A020A6" w:rsidRPr="00A020A6" w:rsidRDefault="00A020A6" w:rsidP="00A020A6">
      <w:pPr>
        <w:adjustRightInd w:val="0"/>
        <w:rPr>
          <w:rFonts w:cs="Arial"/>
          <w:b/>
          <w:bCs/>
          <w:i/>
          <w:sz w:val="20"/>
          <w:szCs w:val="20"/>
          <w:u w:val="single"/>
        </w:rPr>
      </w:pPr>
      <w:r w:rsidRPr="00A020A6">
        <w:rPr>
          <w:rFonts w:cs="Arial"/>
          <w:b/>
          <w:bCs/>
          <w:i/>
          <w:sz w:val="20"/>
          <w:szCs w:val="20"/>
          <w:u w:val="single"/>
        </w:rPr>
        <w:t>COÖRDINATIE</w:t>
      </w:r>
    </w:p>
    <w:p w14:paraId="74016C2C" w14:textId="1C4F0433" w:rsidR="00A020A6" w:rsidRPr="00A020A6" w:rsidRDefault="00A020A6" w:rsidP="00A020A6">
      <w:pPr>
        <w:adjustRightInd w:val="0"/>
        <w:rPr>
          <w:rFonts w:cs="Arial"/>
          <w:sz w:val="20"/>
          <w:szCs w:val="20"/>
        </w:rPr>
      </w:pPr>
      <w:r w:rsidRPr="00A020A6">
        <w:rPr>
          <w:rFonts w:cs="Arial"/>
          <w:sz w:val="20"/>
          <w:szCs w:val="20"/>
        </w:rPr>
        <w:t>In uitdrukkelijke afwijking van lid 2 van par. 31 van de UAV wordt de in die paragraaf bedoelde coördinatie, met inbegrip van de in de artikelen 1 en 12 van het Bouwprocesbesluit Arbeidsomstandighedenwet (Staatsblad1994, 597) bedoelde coördinatiewerkzaamheden, opgedragen aan de aannemer.</w:t>
      </w:r>
    </w:p>
    <w:p w14:paraId="0B641007" w14:textId="3704A6B0" w:rsidR="003F44DB" w:rsidRPr="00A020A6" w:rsidRDefault="003F44DB" w:rsidP="003F44DB">
      <w:pPr>
        <w:adjustRightInd w:val="0"/>
        <w:ind w:firstLine="708"/>
        <w:rPr>
          <w:rFonts w:cs="Arial"/>
          <w:sz w:val="20"/>
          <w:szCs w:val="20"/>
        </w:rPr>
      </w:pPr>
    </w:p>
    <w:p w14:paraId="18C79E8F" w14:textId="77777777" w:rsidR="003F44DB" w:rsidRPr="00A020A6" w:rsidRDefault="003F44DB" w:rsidP="003F44DB">
      <w:pPr>
        <w:adjustRightInd w:val="0"/>
        <w:ind w:firstLine="708"/>
        <w:rPr>
          <w:rFonts w:cs="Arial"/>
          <w:sz w:val="20"/>
          <w:szCs w:val="20"/>
        </w:rPr>
      </w:pPr>
    </w:p>
    <w:p w14:paraId="3D1A8866" w14:textId="77777777" w:rsidR="003F44DB" w:rsidRPr="00A020A6" w:rsidRDefault="003F44DB" w:rsidP="003F44DB">
      <w:pPr>
        <w:rPr>
          <w:sz w:val="20"/>
          <w:szCs w:val="20"/>
        </w:rPr>
      </w:pPr>
      <w:r w:rsidRPr="00A020A6">
        <w:rPr>
          <w:rFonts w:cs="Arial"/>
          <w:sz w:val="20"/>
          <w:szCs w:val="20"/>
        </w:rPr>
        <w:t>Aldus getekend te …….., Nederland, 00-Maand-jaar</w:t>
      </w:r>
    </w:p>
    <w:p w14:paraId="3163074B" w14:textId="356DABD7" w:rsidR="009572AA" w:rsidRPr="00A020A6" w:rsidRDefault="009572AA" w:rsidP="003F44DB">
      <w:pPr>
        <w:pStyle w:val="Lijstalinea"/>
        <w:numPr>
          <w:ilvl w:val="0"/>
          <w:numId w:val="0"/>
        </w:numPr>
        <w:ind w:left="1417"/>
        <w:rPr>
          <w:sz w:val="20"/>
          <w:szCs w:val="20"/>
        </w:rPr>
      </w:pPr>
    </w:p>
    <w:sectPr w:rsidR="009572AA" w:rsidRPr="00A020A6" w:rsidSect="00A020A6">
      <w:headerReference w:type="default" r:id="rId8"/>
      <w:footerReference w:type="default" r:id="rId9"/>
      <w:headerReference w:type="first" r:id="rId10"/>
      <w:footerReference w:type="first" r:id="rId11"/>
      <w:pgSz w:w="11906" w:h="16838" w:code="9"/>
      <w:pgMar w:top="1417" w:right="1417" w:bottom="1417" w:left="1417" w:header="76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0867E" w14:textId="77777777" w:rsidR="00101FBA" w:rsidRDefault="00101FBA">
      <w:r>
        <w:separator/>
      </w:r>
    </w:p>
  </w:endnote>
  <w:endnote w:type="continuationSeparator" w:id="0">
    <w:p w14:paraId="17F308DF" w14:textId="77777777" w:rsidR="00101FBA" w:rsidRDefault="0010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3E6EA" w14:textId="464BEFF6" w:rsidR="007F2704" w:rsidRPr="00A27105" w:rsidRDefault="007F2704" w:rsidP="005904F8">
    <w:pPr>
      <w:pStyle w:val="Voettekst"/>
      <w:rPr>
        <w:rStyle w:val="Berichtkoplabel"/>
        <w:b w:val="0"/>
        <w:color w:val="468000" w:themeColor="text2"/>
        <w:szCs w:val="18"/>
      </w:rPr>
    </w:pPr>
    <w:r w:rsidRPr="00A27105">
      <w:rPr>
        <w:rStyle w:val="Berichtkoplabel"/>
        <w:color w:val="468000" w:themeColor="text2"/>
        <w:szCs w:val="18"/>
      </w:rPr>
      <w:t>Document</w:t>
    </w:r>
    <w:r w:rsidRPr="00A27105">
      <w:rPr>
        <w:rStyle w:val="Berichtkoplabel"/>
        <w:b w:val="0"/>
        <w:color w:val="468000" w:themeColor="text2"/>
        <w:szCs w:val="18"/>
      </w:rPr>
      <w:t>:</w:t>
    </w:r>
    <w:r w:rsidR="008C654C">
      <w:rPr>
        <w:rStyle w:val="Berichtkoplabel"/>
        <w:b w:val="0"/>
        <w:color w:val="468000" w:themeColor="text2"/>
        <w:szCs w:val="18"/>
      </w:rPr>
      <w:tab/>
    </w:r>
    <w:r w:rsidR="00F6183E">
      <w:rPr>
        <w:rStyle w:val="Berichtkoplabel"/>
        <w:b w:val="0"/>
        <w:color w:val="468000" w:themeColor="text2"/>
        <w:szCs w:val="18"/>
      </w:rPr>
      <w:t>26</w:t>
    </w:r>
    <w:r w:rsidR="003F44DB">
      <w:rPr>
        <w:rStyle w:val="Berichtkoplabel"/>
        <w:b w:val="0"/>
        <w:color w:val="468000" w:themeColor="text2"/>
        <w:szCs w:val="18"/>
      </w:rPr>
      <w:t>012021</w:t>
    </w:r>
    <w:r w:rsidR="008C654C">
      <w:rPr>
        <w:rStyle w:val="Berichtkoplabel"/>
        <w:b w:val="0"/>
        <w:color w:val="468000" w:themeColor="text2"/>
        <w:szCs w:val="18"/>
      </w:rPr>
      <w:t xml:space="preserve"> </w:t>
    </w:r>
    <w:r w:rsidR="00A020A6">
      <w:rPr>
        <w:rStyle w:val="Berichtkoplabel"/>
        <w:b w:val="0"/>
        <w:color w:val="468000" w:themeColor="text2"/>
        <w:szCs w:val="18"/>
      </w:rPr>
      <w:t xml:space="preserve">V&amp;G Plan </w:t>
    </w:r>
    <w:r w:rsidR="00A020A6">
      <w:rPr>
        <w:rStyle w:val="Berichtkoplabel"/>
        <w:bCs/>
        <w:color w:val="468000" w:themeColor="text2"/>
        <w:szCs w:val="18"/>
      </w:rPr>
      <w:t>’thuis</w:t>
    </w:r>
    <w:r w:rsidR="00A020A6">
      <w:rPr>
        <w:rStyle w:val="Berichtkoplabel"/>
        <w:b w:val="0"/>
        <w:color w:val="468000" w:themeColor="text2"/>
        <w:szCs w:val="18"/>
      </w:rPr>
      <w:t xml:space="preserve"> </w:t>
    </w:r>
    <w:r w:rsidR="008C654C">
      <w:rPr>
        <w:rStyle w:val="Berichtkoplabel"/>
        <w:b w:val="0"/>
        <w:color w:val="468000" w:themeColor="text2"/>
        <w:szCs w:val="18"/>
      </w:rPr>
      <w:t xml:space="preserve"> </w:t>
    </w:r>
    <w:r w:rsidR="008C654C" w:rsidRPr="00A27105">
      <w:rPr>
        <w:rStyle w:val="Berichtkoplabel"/>
        <w:b w:val="0"/>
        <w:color w:val="468000" w:themeColor="text2"/>
        <w:szCs w:val="18"/>
      </w:rPr>
      <w:t xml:space="preserve"> </w:t>
    </w:r>
  </w:p>
  <w:p w14:paraId="2F4E9938" w14:textId="77777777" w:rsidR="00C228EA" w:rsidRPr="007F2704" w:rsidRDefault="007F2704" w:rsidP="007F2704">
    <w:pPr>
      <w:pStyle w:val="Voettekst"/>
      <w:rPr>
        <w:sz w:val="18"/>
        <w:szCs w:val="18"/>
      </w:rPr>
    </w:pPr>
    <w:r w:rsidRPr="00A27105">
      <w:rPr>
        <w:rStyle w:val="Berichtkoplabel"/>
        <w:color w:val="468000" w:themeColor="text2"/>
        <w:szCs w:val="18"/>
      </w:rPr>
      <w:t>Blad</w:t>
    </w:r>
    <w:r w:rsidRPr="00A27105">
      <w:rPr>
        <w:rStyle w:val="Berichtkoplabel"/>
        <w:b w:val="0"/>
        <w:color w:val="468000" w:themeColor="text2"/>
        <w:szCs w:val="18"/>
      </w:rPr>
      <w:t>:</w:t>
    </w:r>
    <w:r w:rsidRPr="00A27105">
      <w:rPr>
        <w:rStyle w:val="Berichtkoplabel"/>
        <w:b w:val="0"/>
        <w:color w:val="468000" w:themeColor="text2"/>
        <w:szCs w:val="18"/>
      </w:rPr>
      <w:tab/>
    </w:r>
    <w:r w:rsidRPr="00A27105">
      <w:rPr>
        <w:rStyle w:val="Berichtkoplabel"/>
        <w:b w:val="0"/>
        <w:color w:val="468000" w:themeColor="text2"/>
        <w:szCs w:val="18"/>
      </w:rPr>
      <w:fldChar w:fldCharType="begin"/>
    </w:r>
    <w:r w:rsidRPr="00A27105">
      <w:rPr>
        <w:rStyle w:val="Berichtkoplabel"/>
        <w:b w:val="0"/>
        <w:color w:val="468000" w:themeColor="text2"/>
        <w:szCs w:val="18"/>
      </w:rPr>
      <w:instrText xml:space="preserve"> PAGE   \* MERGEFORMAT </w:instrText>
    </w:r>
    <w:r w:rsidRPr="00A27105">
      <w:rPr>
        <w:rStyle w:val="Berichtkoplabel"/>
        <w:b w:val="0"/>
        <w:color w:val="468000" w:themeColor="text2"/>
        <w:szCs w:val="18"/>
      </w:rPr>
      <w:fldChar w:fldCharType="separate"/>
    </w:r>
    <w:r w:rsidR="001C628C">
      <w:rPr>
        <w:rStyle w:val="Berichtkoplabel"/>
        <w:b w:val="0"/>
        <w:noProof/>
        <w:color w:val="468000" w:themeColor="text2"/>
        <w:szCs w:val="18"/>
      </w:rPr>
      <w:t>1</w:t>
    </w:r>
    <w:r w:rsidRPr="00A27105">
      <w:rPr>
        <w:rStyle w:val="Berichtkoplabel"/>
        <w:b w:val="0"/>
        <w:color w:val="468000" w:themeColor="text2"/>
        <w:szCs w:val="18"/>
      </w:rPr>
      <w:fldChar w:fldCharType="end"/>
    </w:r>
    <w:r w:rsidRPr="00A27105">
      <w:rPr>
        <w:rStyle w:val="Berichtkoplabel"/>
        <w:b w:val="0"/>
        <w:color w:val="468000" w:themeColor="text2"/>
        <w:szCs w:val="18"/>
      </w:rPr>
      <w:t xml:space="preserve"> van </w:t>
    </w:r>
    <w:r w:rsidRPr="00A27105">
      <w:rPr>
        <w:color w:val="468000" w:themeColor="text2"/>
        <w:sz w:val="18"/>
        <w:szCs w:val="18"/>
      </w:rPr>
      <w:fldChar w:fldCharType="begin"/>
    </w:r>
    <w:r w:rsidRPr="00A27105">
      <w:rPr>
        <w:color w:val="468000" w:themeColor="text2"/>
        <w:sz w:val="18"/>
        <w:szCs w:val="18"/>
      </w:rPr>
      <w:instrText xml:space="preserve"> NUMPAGES   \* MERGEFORMAT </w:instrText>
    </w:r>
    <w:r w:rsidRPr="00A27105">
      <w:rPr>
        <w:color w:val="468000" w:themeColor="text2"/>
        <w:sz w:val="18"/>
        <w:szCs w:val="18"/>
      </w:rPr>
      <w:fldChar w:fldCharType="separate"/>
    </w:r>
    <w:r w:rsidR="001C628C">
      <w:rPr>
        <w:noProof/>
        <w:color w:val="468000" w:themeColor="text2"/>
        <w:sz w:val="18"/>
        <w:szCs w:val="18"/>
      </w:rPr>
      <w:t>5</w:t>
    </w:r>
    <w:r w:rsidRPr="00A27105">
      <w:rPr>
        <w:color w:val="468000" w:themeColor="text2"/>
        <w:sz w:val="18"/>
        <w:szCs w:val="18"/>
      </w:rPr>
      <w:fldChar w:fldCharType="end"/>
    </w:r>
    <w:r w:rsidRPr="00A27105">
      <w:rPr>
        <w:b/>
        <w:noProof/>
        <w:snapToGrid/>
        <w:color w:val="468000" w:themeColor="text2"/>
        <w:sz w:val="18"/>
        <w:szCs w:val="18"/>
      </w:rPr>
      <w:drawing>
        <wp:anchor distT="0" distB="0" distL="114300" distR="114300" simplePos="0" relativeHeight="251667456" behindDoc="1" locked="1" layoutInCell="1" allowOverlap="1" wp14:anchorId="01022FD2" wp14:editId="4BF13360">
          <wp:simplePos x="0" y="0"/>
          <wp:positionH relativeFrom="rightMargin">
            <wp:posOffset>-619125</wp:posOffset>
          </wp:positionH>
          <wp:positionV relativeFrom="page">
            <wp:posOffset>10133330</wp:posOffset>
          </wp:positionV>
          <wp:extent cx="1338580" cy="467995"/>
          <wp:effectExtent l="0" t="0" r="0" b="8255"/>
          <wp:wrapNone/>
          <wp:docPr id="19" name="Afbeelding 19" descr="URL_Thuis_FCU_metafloop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L_Thuis_FCU_metafloop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80" cy="4679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1C635" w14:textId="39CAF488" w:rsidR="00E77BEA" w:rsidRPr="00C228EA" w:rsidRDefault="00E77BEA" w:rsidP="00C228EA">
    <w:pPr>
      <w:pStyle w:val="Voettekst"/>
      <w:rPr>
        <w:rStyle w:val="Berichtkoplabel"/>
      </w:rPr>
    </w:pPr>
    <w:r>
      <w:rPr>
        <w:rStyle w:val="Berichtkoplabel"/>
        <w:szCs w:val="22"/>
      </w:rPr>
      <w:t>Document</w:t>
    </w:r>
    <w:r w:rsidRPr="009211D1">
      <w:rPr>
        <w:rStyle w:val="Berichtkoplabel"/>
        <w:szCs w:val="22"/>
      </w:rPr>
      <w:t>:</w:t>
    </w:r>
    <w:r w:rsidRPr="009211D1">
      <w:rPr>
        <w:rStyle w:val="Berichtkoplabel"/>
        <w:szCs w:val="22"/>
      </w:rPr>
      <w:tab/>
    </w:r>
    <w:r w:rsidR="00C228EA">
      <w:rPr>
        <w:rStyle w:val="Berichtkoplabel"/>
        <w:szCs w:val="22"/>
      </w:rPr>
      <w:fldChar w:fldCharType="begin"/>
    </w:r>
    <w:r w:rsidR="00C228EA">
      <w:rPr>
        <w:rStyle w:val="Berichtkoplabel"/>
        <w:szCs w:val="22"/>
      </w:rPr>
      <w:instrText xml:space="preserve"> FILENAME  \p  \* MERGEFORMAT </w:instrText>
    </w:r>
    <w:r w:rsidR="00C228EA">
      <w:rPr>
        <w:rStyle w:val="Berichtkoplabel"/>
        <w:szCs w:val="22"/>
      </w:rPr>
      <w:fldChar w:fldCharType="separate"/>
    </w:r>
    <w:r w:rsidR="007F7FF0">
      <w:rPr>
        <w:rStyle w:val="Berichtkoplabel"/>
        <w:noProof/>
        <w:szCs w:val="22"/>
      </w:rPr>
      <w:t>T:\Optimalisatie vastgoed\7.1 Financieel\Opdrachtverstrekking derden\20181116 Standaard opdrachtverstrekking v11.docx</w:t>
    </w:r>
    <w:r w:rsidR="00C228EA">
      <w:rPr>
        <w:rStyle w:val="Berichtkoplabel"/>
        <w:szCs w:val="22"/>
      </w:rPr>
      <w:fldChar w:fldCharType="end"/>
    </w:r>
    <w:r w:rsidRPr="00C228EA">
      <w:rPr>
        <w:rStyle w:val="Berichtkoplabel"/>
        <w:szCs w:val="22"/>
      </w:rPr>
      <w:fldChar w:fldCharType="begin"/>
    </w:r>
    <w:r w:rsidRPr="009211D1">
      <w:rPr>
        <w:rStyle w:val="Berichtkoplabel"/>
        <w:szCs w:val="22"/>
      </w:rPr>
      <w:instrText xml:space="preserve"> FILENAME   \* MERGEFORMAT </w:instrText>
    </w:r>
    <w:r w:rsidRPr="00C228EA">
      <w:rPr>
        <w:rStyle w:val="Berichtkoplabel"/>
        <w:szCs w:val="22"/>
      </w:rPr>
      <w:fldChar w:fldCharType="separate"/>
    </w:r>
    <w:r w:rsidR="007F7FF0">
      <w:rPr>
        <w:rStyle w:val="Berichtkoplabel"/>
        <w:noProof/>
        <w:szCs w:val="22"/>
      </w:rPr>
      <w:t>20181116 Standaard opdrachtverstrekking v11</w:t>
    </w:r>
    <w:r w:rsidRPr="00C228EA">
      <w:rPr>
        <w:rStyle w:val="Berichtkoplabel"/>
        <w:szCs w:val="22"/>
      </w:rPr>
      <w:fldChar w:fldCharType="end"/>
    </w:r>
    <w:r w:rsidRPr="0085369E">
      <w:rPr>
        <w:rStyle w:val="Berichtkoplabel"/>
        <w:szCs w:val="22"/>
      </w:rPr>
      <w:t xml:space="preserve"> </w:t>
    </w:r>
  </w:p>
  <w:p w14:paraId="15FDC4A3" w14:textId="77777777" w:rsidR="00401F9C" w:rsidRDefault="00C228EA">
    <w:pPr>
      <w:pStyle w:val="Voettekst"/>
    </w:pPr>
    <w:r>
      <w:rPr>
        <w:rStyle w:val="Berichtkoplabel"/>
        <w:szCs w:val="22"/>
      </w:rPr>
      <w:t>Blad</w:t>
    </w:r>
    <w:r w:rsidRPr="009211D1">
      <w:rPr>
        <w:rStyle w:val="Berichtkoplabel"/>
        <w:szCs w:val="22"/>
      </w:rPr>
      <w:t>:</w:t>
    </w:r>
    <w:r w:rsidRPr="009211D1">
      <w:rPr>
        <w:rStyle w:val="Berichtkoplabel"/>
        <w:szCs w:val="22"/>
      </w:rPr>
      <w:tab/>
    </w:r>
    <w:r w:rsidRPr="005E4B49">
      <w:rPr>
        <w:rStyle w:val="Berichtkoplabel"/>
        <w:szCs w:val="22"/>
      </w:rPr>
      <w:fldChar w:fldCharType="begin"/>
    </w:r>
    <w:r w:rsidRPr="005E4B49">
      <w:rPr>
        <w:rStyle w:val="Berichtkoplabel"/>
        <w:szCs w:val="22"/>
      </w:rPr>
      <w:instrText xml:space="preserve"> PAGE   \* MERGEFORMAT </w:instrText>
    </w:r>
    <w:r w:rsidRPr="005E4B49">
      <w:rPr>
        <w:rStyle w:val="Berichtkoplabel"/>
        <w:szCs w:val="22"/>
      </w:rPr>
      <w:fldChar w:fldCharType="separate"/>
    </w:r>
    <w:r w:rsidR="0006692B">
      <w:rPr>
        <w:rStyle w:val="Berichtkoplabel"/>
        <w:noProof/>
        <w:szCs w:val="22"/>
      </w:rPr>
      <w:t>1</w:t>
    </w:r>
    <w:r w:rsidRPr="005E4B49">
      <w:rPr>
        <w:rStyle w:val="Berichtkoplabel"/>
        <w:szCs w:val="22"/>
      </w:rPr>
      <w:fldChar w:fldCharType="end"/>
    </w:r>
    <w:r w:rsidRPr="005E4B49">
      <w:rPr>
        <w:rStyle w:val="Berichtkoplabel"/>
        <w:szCs w:val="22"/>
      </w:rPr>
      <w:t xml:space="preserve"> van </w:t>
    </w:r>
    <w:r w:rsidRPr="005E4B49">
      <w:rPr>
        <w:b/>
        <w:caps/>
        <w:szCs w:val="22"/>
      </w:rPr>
      <w:fldChar w:fldCharType="begin"/>
    </w:r>
    <w:r w:rsidRPr="005E4B49">
      <w:rPr>
        <w:b/>
        <w:szCs w:val="22"/>
      </w:rPr>
      <w:instrText xml:space="preserve"> NUMPAGES   \* MERGEFORMAT </w:instrText>
    </w:r>
    <w:r w:rsidRPr="005E4B49">
      <w:rPr>
        <w:b/>
        <w:caps/>
        <w:szCs w:val="22"/>
      </w:rPr>
      <w:fldChar w:fldCharType="separate"/>
    </w:r>
    <w:ins w:id="0" w:author="Mark van Langeveld" w:date="2018-10-31T17:14:00Z">
      <w:r w:rsidR="00EE2A2F" w:rsidRPr="00EE2A2F">
        <w:rPr>
          <w:b/>
          <w:caps/>
          <w:noProof/>
          <w:szCs w:val="22"/>
          <w:rPrChange w:id="1" w:author="Mark van Langeveld" w:date="2018-10-31T17:14:00Z">
            <w:rPr>
              <w:b/>
              <w:szCs w:val="22"/>
            </w:rPr>
          </w:rPrChange>
        </w:rPr>
        <w:t>5</w:t>
      </w:r>
    </w:ins>
    <w:del w:id="2" w:author="Mark van Langeveld" w:date="2018-10-31T17:14:00Z">
      <w:r w:rsidR="004C39EF" w:rsidRPr="004C39EF" w:rsidDel="00EE2A2F">
        <w:rPr>
          <w:b/>
          <w:caps/>
          <w:noProof/>
          <w:szCs w:val="22"/>
        </w:rPr>
        <w:delText>1</w:delText>
      </w:r>
    </w:del>
    <w:r w:rsidRPr="005E4B49">
      <w:rPr>
        <w:b/>
        <w:caps/>
        <w:szCs w:val="22"/>
      </w:rPr>
      <w:fldChar w:fldCharType="end"/>
    </w:r>
    <w:r w:rsidR="00401F9C" w:rsidRPr="009A40EE">
      <w:rPr>
        <w:b/>
        <w:noProof/>
        <w:snapToGrid/>
        <w:sz w:val="22"/>
        <w:szCs w:val="22"/>
      </w:rPr>
      <w:drawing>
        <wp:anchor distT="0" distB="0" distL="114300" distR="114300" simplePos="0" relativeHeight="251663360" behindDoc="0" locked="1" layoutInCell="1" allowOverlap="1" wp14:anchorId="1B74097C" wp14:editId="4D9CA9C5">
          <wp:simplePos x="0" y="0"/>
          <wp:positionH relativeFrom="page">
            <wp:posOffset>6012815</wp:posOffset>
          </wp:positionH>
          <wp:positionV relativeFrom="page">
            <wp:posOffset>10217150</wp:posOffset>
          </wp:positionV>
          <wp:extent cx="1338580" cy="467995"/>
          <wp:effectExtent l="0" t="0" r="0" b="8255"/>
          <wp:wrapNone/>
          <wp:docPr id="21" name="Afbeelding 21" descr="URL_Thuis_FCU_metafloop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L_Thuis_FCU_metafloop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80" cy="4679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C5F5C" w14:textId="77777777" w:rsidR="00101FBA" w:rsidRDefault="00101FBA">
      <w:r>
        <w:separator/>
      </w:r>
    </w:p>
  </w:footnote>
  <w:footnote w:type="continuationSeparator" w:id="0">
    <w:p w14:paraId="426D9DD7" w14:textId="77777777" w:rsidR="00101FBA" w:rsidRDefault="00101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C24D7" w14:textId="77777777" w:rsidR="00C276E1" w:rsidRPr="00C276E1" w:rsidRDefault="00700681" w:rsidP="00C276E1">
    <w:pPr>
      <w:pStyle w:val="Documenttype"/>
      <w:ind w:right="-1136"/>
    </w:pPr>
    <w:r w:rsidRPr="0006692B">
      <w:rPr>
        <w:noProof/>
      </w:rPr>
      <w:drawing>
        <wp:anchor distT="0" distB="0" distL="114300" distR="114300" simplePos="0" relativeHeight="251658239" behindDoc="1" locked="1" layoutInCell="0" allowOverlap="1" wp14:anchorId="276CD84C" wp14:editId="15B2A21F">
          <wp:simplePos x="0" y="0"/>
          <wp:positionH relativeFrom="page">
            <wp:posOffset>180340</wp:posOffset>
          </wp:positionH>
          <wp:positionV relativeFrom="page">
            <wp:posOffset>180340</wp:posOffset>
          </wp:positionV>
          <wp:extent cx="2700000" cy="874800"/>
          <wp:effectExtent l="0" t="0" r="5715" b="1905"/>
          <wp:wrapNone/>
          <wp:docPr id="18" name="Afbeelding 18" descr="L_Thuis_2012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Thuis_2012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634E3" w14:textId="77777777" w:rsidR="00CA2A2C" w:rsidRDefault="004F4D0A" w:rsidP="0008447D">
    <w:pPr>
      <w:pStyle w:val="Koptekst"/>
      <w:tabs>
        <w:tab w:val="clear" w:pos="4536"/>
        <w:tab w:val="clear" w:pos="8820"/>
      </w:tabs>
      <w:jc w:val="left"/>
    </w:pPr>
    <w:r w:rsidRPr="00D05390">
      <w:rPr>
        <w:noProof/>
        <w:sz w:val="22"/>
      </w:rPr>
      <mc:AlternateContent>
        <mc:Choice Requires="wps">
          <w:drawing>
            <wp:anchor distT="0" distB="0" distL="114300" distR="114300" simplePos="0" relativeHeight="251661312" behindDoc="0" locked="0" layoutInCell="1" allowOverlap="1" wp14:anchorId="7F4CCA88" wp14:editId="4002B4D9">
              <wp:simplePos x="0" y="0"/>
              <wp:positionH relativeFrom="column">
                <wp:posOffset>1969770</wp:posOffset>
              </wp:positionH>
              <wp:positionV relativeFrom="paragraph">
                <wp:posOffset>281636</wp:posOffset>
              </wp:positionV>
              <wp:extent cx="4484369" cy="753744"/>
              <wp:effectExtent l="0" t="0" r="12065" b="889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69" cy="753744"/>
                      </a:xfrm>
                      <a:prstGeom prst="rect">
                        <a:avLst/>
                      </a:prstGeom>
                      <a:noFill/>
                      <a:ln w="9525">
                        <a:noFill/>
                        <a:miter lim="800000"/>
                        <a:headEnd/>
                        <a:tailEnd/>
                      </a:ln>
                    </wps:spPr>
                    <wps:txbx>
                      <w:txbxContent>
                        <w:p w14:paraId="0E29CE99" w14:textId="77777777" w:rsidR="004F4D0A" w:rsidRPr="0008447D" w:rsidRDefault="004F4D0A" w:rsidP="00700681">
                          <w:pPr>
                            <w:pStyle w:val="Documenttype"/>
                            <w:jc w:val="left"/>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F4CCA88" id="_x0000_t202" coordsize="21600,21600" o:spt="202" path="m,l,21600r21600,l21600,xe">
              <v:stroke joinstyle="miter"/>
              <v:path gradientshapeok="t" o:connecttype="rect"/>
            </v:shapetype>
            <v:shape id="Tekstvak 2" o:spid="_x0000_s1026" type="#_x0000_t202" style="position:absolute;margin-left:155.1pt;margin-top:22.2pt;width:353.1pt;height:5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" filled="f" stroked="f">
              <v:textbox inset="0,0,0,0">
                <w:txbxContent>
                  <w:p w14:paraId="0E29CE99" w14:textId="77777777" w:rsidR="004F4D0A" w:rsidRPr="0008447D" w:rsidRDefault="004F4D0A" w:rsidP="00700681">
                    <w:pPr>
                      <w:pStyle w:val="Documenttype"/>
                      <w:jc w:val="left"/>
                    </w:pPr>
                  </w:p>
                </w:txbxContent>
              </v:textbox>
            </v:shape>
          </w:pict>
        </mc:Fallback>
      </mc:AlternateContent>
    </w:r>
    <w:r w:rsidR="00CA2A2C" w:rsidRPr="00D05390">
      <w:rPr>
        <w:b w:val="0"/>
        <w:noProof/>
        <w:sz w:val="22"/>
      </w:rPr>
      <w:drawing>
        <wp:anchor distT="0" distB="0" distL="114300" distR="114300" simplePos="0" relativeHeight="251659264" behindDoc="0" locked="0" layoutInCell="1" allowOverlap="1" wp14:anchorId="42E0C2F9" wp14:editId="43A491A4">
          <wp:simplePos x="0" y="0"/>
          <wp:positionH relativeFrom="page">
            <wp:posOffset>180340</wp:posOffset>
          </wp:positionH>
          <wp:positionV relativeFrom="page">
            <wp:posOffset>193452</wp:posOffset>
          </wp:positionV>
          <wp:extent cx="2700000" cy="874800"/>
          <wp:effectExtent l="0" t="0" r="5715" b="1905"/>
          <wp:wrapNone/>
          <wp:docPr id="20" name="Afbeelding 20" descr="L_Thuis_2012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Thuis_2012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270D9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4475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7A8B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B228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CE94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5ABA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7442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2687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52C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4BA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45F4E"/>
    <w:multiLevelType w:val="hybridMultilevel"/>
    <w:tmpl w:val="FEF82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A0E6F5D"/>
    <w:multiLevelType w:val="hybridMultilevel"/>
    <w:tmpl w:val="19BEDCF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0A6447B7"/>
    <w:multiLevelType w:val="hybridMultilevel"/>
    <w:tmpl w:val="FBD4B1D2"/>
    <w:lvl w:ilvl="0" w:tplc="7C34369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AFA550B"/>
    <w:multiLevelType w:val="hybridMultilevel"/>
    <w:tmpl w:val="0414B09E"/>
    <w:lvl w:ilvl="0" w:tplc="F4306D1A">
      <w:start w:val="1"/>
      <w:numFmt w:val="bullet"/>
      <w:pStyle w:val="Bullits1"/>
      <w:lvlText w:val=""/>
      <w:lvlJc w:val="left"/>
      <w:pPr>
        <w:tabs>
          <w:tab w:val="num" w:pos="284"/>
        </w:tabs>
        <w:ind w:left="284" w:hanging="284"/>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C7645CC"/>
    <w:multiLevelType w:val="hybridMultilevel"/>
    <w:tmpl w:val="DC96174C"/>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5" w15:restartNumberingAfterBreak="0">
    <w:nsid w:val="111A3B9F"/>
    <w:multiLevelType w:val="hybridMultilevel"/>
    <w:tmpl w:val="5B6468FC"/>
    <w:lvl w:ilvl="0" w:tplc="F40CFB32">
      <w:start w:val="1"/>
      <w:numFmt w:val="decimal"/>
      <w:lvlText w:val="%1."/>
      <w:lvlJc w:val="left"/>
      <w:pPr>
        <w:tabs>
          <w:tab w:val="num" w:pos="720"/>
        </w:tabs>
        <w:ind w:left="720" w:hanging="360"/>
      </w:pPr>
    </w:lvl>
    <w:lvl w:ilvl="1" w:tplc="CF2086BE">
      <w:start w:val="1"/>
      <w:numFmt w:val="bullet"/>
      <w:lvlText w:val="-"/>
      <w:lvlJc w:val="left"/>
      <w:pPr>
        <w:tabs>
          <w:tab w:val="num" w:pos="1440"/>
        </w:tabs>
        <w:ind w:left="1440" w:hanging="360"/>
      </w:pPr>
      <w:rPr>
        <w:rFonts w:ascii="Arial" w:eastAsia="Times New Roman" w:hAnsi="Arial" w:cs="Arial"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6" w15:restartNumberingAfterBreak="0">
    <w:nsid w:val="13EF7DBE"/>
    <w:multiLevelType w:val="multilevel"/>
    <w:tmpl w:val="F5EAA702"/>
    <w:lvl w:ilvl="0">
      <w:start w:val="1"/>
      <w:numFmt w:val="decimal"/>
      <w:pStyle w:val="Kop1"/>
      <w:lvlText w:val="%1"/>
      <w:lvlJc w:val="right"/>
      <w:pPr>
        <w:tabs>
          <w:tab w:val="num" w:pos="226"/>
        </w:tabs>
        <w:ind w:left="226" w:hanging="113"/>
      </w:pPr>
      <w:rPr>
        <w:rFonts w:hint="default"/>
      </w:rPr>
    </w:lvl>
    <w:lvl w:ilvl="1">
      <w:start w:val="1"/>
      <w:numFmt w:val="decimal"/>
      <w:pStyle w:val="Kop2"/>
      <w:lvlText w:val="%1.%2"/>
      <w:lvlJc w:val="right"/>
      <w:pPr>
        <w:tabs>
          <w:tab w:val="num" w:pos="113"/>
        </w:tabs>
        <w:ind w:left="113"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Text w:val="%1.%2.%3.%4."/>
      <w:lvlJc w:val="left"/>
      <w:pPr>
        <w:tabs>
          <w:tab w:val="num" w:pos="2856"/>
        </w:tabs>
        <w:ind w:left="2424" w:hanging="648"/>
      </w:pPr>
      <w:rPr>
        <w:rFonts w:hint="default"/>
      </w:rPr>
    </w:lvl>
    <w:lvl w:ilvl="4">
      <w:start w:val="1"/>
      <w:numFmt w:val="decimal"/>
      <w:lvlText w:val="%1.%2.%3.%4.%5."/>
      <w:lvlJc w:val="left"/>
      <w:pPr>
        <w:tabs>
          <w:tab w:val="num" w:pos="3216"/>
        </w:tabs>
        <w:ind w:left="2928" w:hanging="792"/>
      </w:pPr>
      <w:rPr>
        <w:rFonts w:hint="default"/>
      </w:rPr>
    </w:lvl>
    <w:lvl w:ilvl="5">
      <w:start w:val="1"/>
      <w:numFmt w:val="decimal"/>
      <w:lvlText w:val="%1.%2.%3.%4.%5.%6."/>
      <w:lvlJc w:val="left"/>
      <w:pPr>
        <w:tabs>
          <w:tab w:val="num" w:pos="3936"/>
        </w:tabs>
        <w:ind w:left="3432" w:hanging="936"/>
      </w:pPr>
      <w:rPr>
        <w:rFonts w:hint="default"/>
      </w:rPr>
    </w:lvl>
    <w:lvl w:ilvl="6">
      <w:start w:val="1"/>
      <w:numFmt w:val="decimal"/>
      <w:lvlText w:val="%1.%2.%3.%4.%5.%6.%7."/>
      <w:lvlJc w:val="left"/>
      <w:pPr>
        <w:tabs>
          <w:tab w:val="num" w:pos="4296"/>
        </w:tabs>
        <w:ind w:left="3936" w:hanging="1080"/>
      </w:pPr>
      <w:rPr>
        <w:rFonts w:hint="default"/>
      </w:rPr>
    </w:lvl>
    <w:lvl w:ilvl="7">
      <w:start w:val="1"/>
      <w:numFmt w:val="decimal"/>
      <w:lvlText w:val="%1.%2.%3.%4.%5.%6.%7.%8."/>
      <w:lvlJc w:val="left"/>
      <w:pPr>
        <w:tabs>
          <w:tab w:val="num" w:pos="5016"/>
        </w:tabs>
        <w:ind w:left="4440" w:hanging="1224"/>
      </w:pPr>
      <w:rPr>
        <w:rFonts w:hint="default"/>
      </w:rPr>
    </w:lvl>
    <w:lvl w:ilvl="8">
      <w:start w:val="1"/>
      <w:numFmt w:val="decimal"/>
      <w:lvlText w:val="%1.%2.%3.%4.%5.%6.%7.%8.%9."/>
      <w:lvlJc w:val="left"/>
      <w:pPr>
        <w:tabs>
          <w:tab w:val="num" w:pos="5376"/>
        </w:tabs>
        <w:ind w:left="5016" w:hanging="1440"/>
      </w:pPr>
      <w:rPr>
        <w:rFonts w:hint="default"/>
      </w:rPr>
    </w:lvl>
  </w:abstractNum>
  <w:abstractNum w:abstractNumId="17" w15:restartNumberingAfterBreak="0">
    <w:nsid w:val="14A65D30"/>
    <w:multiLevelType w:val="hybridMultilevel"/>
    <w:tmpl w:val="6004E73E"/>
    <w:lvl w:ilvl="0" w:tplc="04130001">
      <w:start w:val="1"/>
      <w:numFmt w:val="bullet"/>
      <w:lvlText w:val=""/>
      <w:lvlJc w:val="left"/>
      <w:pPr>
        <w:tabs>
          <w:tab w:val="num" w:pos="360"/>
        </w:tabs>
        <w:ind w:left="360" w:hanging="360"/>
      </w:pPr>
      <w:rPr>
        <w:rFonts w:ascii="Symbol" w:hAnsi="Symbol" w:hint="default"/>
      </w:rPr>
    </w:lvl>
    <w:lvl w:ilvl="1" w:tplc="F7D2E166">
      <w:start w:val="1"/>
      <w:numFmt w:val="bullet"/>
      <w:pStyle w:val="Bullits2"/>
      <w:lvlText w:val="o"/>
      <w:lvlJc w:val="left"/>
      <w:pPr>
        <w:tabs>
          <w:tab w:val="num" w:pos="567"/>
        </w:tabs>
        <w:ind w:left="567" w:hanging="283"/>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8257947"/>
    <w:multiLevelType w:val="hybridMultilevel"/>
    <w:tmpl w:val="078CCF5A"/>
    <w:lvl w:ilvl="0" w:tplc="E6AAB52C">
      <w:start w:val="5612"/>
      <w:numFmt w:val="decimal"/>
      <w:lvlText w:val="%1"/>
      <w:lvlJc w:val="left"/>
      <w:pPr>
        <w:ind w:left="683" w:hanging="400"/>
      </w:pPr>
      <w:rPr>
        <w:rFonts w:hint="default"/>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19" w15:restartNumberingAfterBreak="0">
    <w:nsid w:val="2D223C48"/>
    <w:multiLevelType w:val="hybridMultilevel"/>
    <w:tmpl w:val="C28E5BAA"/>
    <w:lvl w:ilvl="0" w:tplc="9B302072">
      <w:start w:val="1"/>
      <w:numFmt w:val="lowerLetter"/>
      <w:lvlText w:val="%1."/>
      <w:lvlJc w:val="left"/>
      <w:pPr>
        <w:ind w:left="1777" w:hanging="360"/>
      </w:pPr>
      <w:rPr>
        <w:rFonts w:hint="default"/>
      </w:rPr>
    </w:lvl>
    <w:lvl w:ilvl="1" w:tplc="04130019">
      <w:start w:val="1"/>
      <w:numFmt w:val="lowerLetter"/>
      <w:lvlText w:val="%2."/>
      <w:lvlJc w:val="left"/>
      <w:pPr>
        <w:ind w:left="2497" w:hanging="360"/>
      </w:pPr>
    </w:lvl>
    <w:lvl w:ilvl="2" w:tplc="0413001B" w:tentative="1">
      <w:start w:val="1"/>
      <w:numFmt w:val="lowerRoman"/>
      <w:lvlText w:val="%3."/>
      <w:lvlJc w:val="right"/>
      <w:pPr>
        <w:ind w:left="3217" w:hanging="180"/>
      </w:pPr>
    </w:lvl>
    <w:lvl w:ilvl="3" w:tplc="0413000F" w:tentative="1">
      <w:start w:val="1"/>
      <w:numFmt w:val="decimal"/>
      <w:lvlText w:val="%4."/>
      <w:lvlJc w:val="left"/>
      <w:pPr>
        <w:ind w:left="3937" w:hanging="360"/>
      </w:pPr>
    </w:lvl>
    <w:lvl w:ilvl="4" w:tplc="04130019" w:tentative="1">
      <w:start w:val="1"/>
      <w:numFmt w:val="lowerLetter"/>
      <w:lvlText w:val="%5."/>
      <w:lvlJc w:val="left"/>
      <w:pPr>
        <w:ind w:left="4657" w:hanging="360"/>
      </w:pPr>
    </w:lvl>
    <w:lvl w:ilvl="5" w:tplc="0413001B" w:tentative="1">
      <w:start w:val="1"/>
      <w:numFmt w:val="lowerRoman"/>
      <w:lvlText w:val="%6."/>
      <w:lvlJc w:val="right"/>
      <w:pPr>
        <w:ind w:left="5377" w:hanging="180"/>
      </w:pPr>
    </w:lvl>
    <w:lvl w:ilvl="6" w:tplc="0413000F" w:tentative="1">
      <w:start w:val="1"/>
      <w:numFmt w:val="decimal"/>
      <w:lvlText w:val="%7."/>
      <w:lvlJc w:val="left"/>
      <w:pPr>
        <w:ind w:left="6097" w:hanging="360"/>
      </w:pPr>
    </w:lvl>
    <w:lvl w:ilvl="7" w:tplc="04130019" w:tentative="1">
      <w:start w:val="1"/>
      <w:numFmt w:val="lowerLetter"/>
      <w:lvlText w:val="%8."/>
      <w:lvlJc w:val="left"/>
      <w:pPr>
        <w:ind w:left="6817" w:hanging="360"/>
      </w:pPr>
    </w:lvl>
    <w:lvl w:ilvl="8" w:tplc="0413001B" w:tentative="1">
      <w:start w:val="1"/>
      <w:numFmt w:val="lowerRoman"/>
      <w:lvlText w:val="%9."/>
      <w:lvlJc w:val="right"/>
      <w:pPr>
        <w:ind w:left="7537" w:hanging="180"/>
      </w:pPr>
    </w:lvl>
  </w:abstractNum>
  <w:abstractNum w:abstractNumId="20" w15:restartNumberingAfterBreak="0">
    <w:nsid w:val="36AE7AA1"/>
    <w:multiLevelType w:val="hybridMultilevel"/>
    <w:tmpl w:val="961C2952"/>
    <w:lvl w:ilvl="0" w:tplc="50F0682A">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391761A1"/>
    <w:multiLevelType w:val="hybridMultilevel"/>
    <w:tmpl w:val="8BEEBAEE"/>
    <w:lvl w:ilvl="0" w:tplc="B0C4E910">
      <w:start w:val="1"/>
      <w:numFmt w:val="bullet"/>
      <w:pStyle w:val="Lijstalinea"/>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720460"/>
    <w:multiLevelType w:val="hybridMultilevel"/>
    <w:tmpl w:val="1BD05B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C582D97"/>
    <w:multiLevelType w:val="hybridMultilevel"/>
    <w:tmpl w:val="62D28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7D26A6"/>
    <w:multiLevelType w:val="hybridMultilevel"/>
    <w:tmpl w:val="42C84D48"/>
    <w:lvl w:ilvl="0" w:tplc="2412297E">
      <w:start w:val="4"/>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296007F"/>
    <w:multiLevelType w:val="hybridMultilevel"/>
    <w:tmpl w:val="59DA8E4C"/>
    <w:lvl w:ilvl="0" w:tplc="0413000F">
      <w:start w:val="1"/>
      <w:numFmt w:val="decimal"/>
      <w:lvlText w:val="%1."/>
      <w:lvlJc w:val="left"/>
      <w:pPr>
        <w:tabs>
          <w:tab w:val="num" w:pos="720"/>
        </w:tabs>
        <w:ind w:left="720" w:hanging="360"/>
      </w:pPr>
    </w:lvl>
    <w:lvl w:ilvl="1" w:tplc="6834FA5E">
      <w:start w:val="4"/>
      <w:numFmt w:val="bullet"/>
      <w:lvlText w:val="-"/>
      <w:lvlJc w:val="left"/>
      <w:pPr>
        <w:tabs>
          <w:tab w:val="num" w:pos="1440"/>
        </w:tabs>
        <w:ind w:left="1080" w:firstLine="0"/>
      </w:pPr>
      <w:rPr>
        <w:rFonts w:ascii="Times New Roman" w:eastAsia="Times New Roman" w:hAnsi="Times New Roman" w:cs="Times New Roman" w:hint="default"/>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4F02FC5"/>
    <w:multiLevelType w:val="hybridMultilevel"/>
    <w:tmpl w:val="BE1CC28C"/>
    <w:lvl w:ilvl="0" w:tplc="F6A6CDC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C4C1E12"/>
    <w:multiLevelType w:val="singleLevel"/>
    <w:tmpl w:val="A808AFB8"/>
    <w:lvl w:ilvl="0">
      <w:start w:val="1"/>
      <w:numFmt w:val="decimal"/>
      <w:lvlText w:val="%1."/>
      <w:lvlJc w:val="left"/>
      <w:pPr>
        <w:tabs>
          <w:tab w:val="num" w:pos="360"/>
        </w:tabs>
        <w:ind w:left="360" w:hanging="360"/>
      </w:pPr>
      <w:rPr>
        <w:b w:val="0"/>
      </w:rPr>
    </w:lvl>
  </w:abstractNum>
  <w:abstractNum w:abstractNumId="28" w15:restartNumberingAfterBreak="0">
    <w:nsid w:val="5D6C3434"/>
    <w:multiLevelType w:val="hybridMultilevel"/>
    <w:tmpl w:val="C1626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6F38DA"/>
    <w:multiLevelType w:val="hybridMultilevel"/>
    <w:tmpl w:val="25860762"/>
    <w:lvl w:ilvl="0" w:tplc="4394D60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C2EDC"/>
    <w:multiLevelType w:val="hybridMultilevel"/>
    <w:tmpl w:val="CF2C8986"/>
    <w:lvl w:ilvl="0" w:tplc="CF06CF96">
      <w:numFmt w:val="bullet"/>
      <w:lvlText w:val="-"/>
      <w:lvlJc w:val="left"/>
      <w:pPr>
        <w:ind w:left="1004" w:hanging="360"/>
      </w:pPr>
      <w:rPr>
        <w:rFonts w:ascii="Arial" w:eastAsia="Times New Roman" w:hAnsi="Arial" w:cs="Ari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1" w15:restartNumberingAfterBreak="0">
    <w:nsid w:val="7A920D11"/>
    <w:multiLevelType w:val="hybridMultilevel"/>
    <w:tmpl w:val="6AEA2312"/>
    <w:lvl w:ilvl="0" w:tplc="CF06CF9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7"/>
  </w:num>
  <w:num w:numId="4">
    <w:abstractNumId w:val="25"/>
  </w:num>
  <w:num w:numId="5">
    <w:abstractNumId w:val="10"/>
  </w:num>
  <w:num w:numId="6">
    <w:abstractNumId w:val="23"/>
  </w:num>
  <w:num w:numId="7">
    <w:abstractNumId w:val="21"/>
  </w:num>
  <w:num w:numId="8">
    <w:abstractNumId w:val="22"/>
  </w:num>
  <w:num w:numId="9">
    <w:abstractNumId w:val="12"/>
  </w:num>
  <w:num w:numId="10">
    <w:abstractNumId w:val="2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1"/>
  </w:num>
  <w:num w:numId="22">
    <w:abstractNumId w:val="24"/>
  </w:num>
  <w:num w:numId="23">
    <w:abstractNumId w:val="15"/>
  </w:num>
  <w:num w:numId="24">
    <w:abstractNumId w:val="27"/>
    <w:lvlOverride w:ilvl="0">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4"/>
  </w:num>
  <w:num w:numId="28">
    <w:abstractNumId w:val="30"/>
  </w:num>
  <w:num w:numId="29">
    <w:abstractNumId w:val="11"/>
  </w:num>
  <w:num w:numId="30">
    <w:abstractNumId w:val="21"/>
  </w:num>
  <w:num w:numId="31">
    <w:abstractNumId w:val="18"/>
  </w:num>
  <w:num w:numId="32">
    <w:abstractNumId w:val="20"/>
  </w:num>
  <w:num w:numId="33">
    <w:abstractNumId w:val="19"/>
  </w:num>
  <w:num w:numId="34">
    <w:abstractNumId w:val="21"/>
  </w:num>
  <w:num w:numId="35">
    <w:abstractNumId w:val="21"/>
  </w:num>
  <w:num w:numId="36">
    <w:abstractNumId w:val="21"/>
  </w:num>
  <w:num w:numId="37">
    <w:abstractNumId w:val="21"/>
  </w:num>
  <w:num w:numId="38">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van Langeveld">
    <w15:presenceInfo w15:providerId="AD" w15:userId="S-1-5-21-2675778228-1034689955-3783326803-17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A2B"/>
    <w:rsid w:val="00007DD4"/>
    <w:rsid w:val="000104A4"/>
    <w:rsid w:val="00015CD1"/>
    <w:rsid w:val="00032C47"/>
    <w:rsid w:val="0004295D"/>
    <w:rsid w:val="00050723"/>
    <w:rsid w:val="00053C2C"/>
    <w:rsid w:val="000566D6"/>
    <w:rsid w:val="00057AAA"/>
    <w:rsid w:val="00062284"/>
    <w:rsid w:val="0006692B"/>
    <w:rsid w:val="00066A48"/>
    <w:rsid w:val="00070438"/>
    <w:rsid w:val="0007297B"/>
    <w:rsid w:val="0008447D"/>
    <w:rsid w:val="0008585C"/>
    <w:rsid w:val="00093300"/>
    <w:rsid w:val="000956D3"/>
    <w:rsid w:val="000A70E1"/>
    <w:rsid w:val="000B05F3"/>
    <w:rsid w:val="000C0A16"/>
    <w:rsid w:val="000C352F"/>
    <w:rsid w:val="000C6AA6"/>
    <w:rsid w:val="000C7F4B"/>
    <w:rsid w:val="000F40EA"/>
    <w:rsid w:val="00101FBA"/>
    <w:rsid w:val="0010306F"/>
    <w:rsid w:val="00104639"/>
    <w:rsid w:val="00113F2D"/>
    <w:rsid w:val="001151BB"/>
    <w:rsid w:val="00117765"/>
    <w:rsid w:val="001265AA"/>
    <w:rsid w:val="001355AB"/>
    <w:rsid w:val="00136FAF"/>
    <w:rsid w:val="00137194"/>
    <w:rsid w:val="00155770"/>
    <w:rsid w:val="00156666"/>
    <w:rsid w:val="0015728C"/>
    <w:rsid w:val="001672CA"/>
    <w:rsid w:val="001769BE"/>
    <w:rsid w:val="0018448A"/>
    <w:rsid w:val="001867CF"/>
    <w:rsid w:val="001939BA"/>
    <w:rsid w:val="001C2DF3"/>
    <w:rsid w:val="001C4AF7"/>
    <w:rsid w:val="001C628C"/>
    <w:rsid w:val="001D4257"/>
    <w:rsid w:val="001E479F"/>
    <w:rsid w:val="001E565F"/>
    <w:rsid w:val="001E572B"/>
    <w:rsid w:val="001F25CF"/>
    <w:rsid w:val="001F294D"/>
    <w:rsid w:val="00211A67"/>
    <w:rsid w:val="00213C56"/>
    <w:rsid w:val="0023249D"/>
    <w:rsid w:val="002763FA"/>
    <w:rsid w:val="0028582B"/>
    <w:rsid w:val="00290AF1"/>
    <w:rsid w:val="00296D63"/>
    <w:rsid w:val="002B67E2"/>
    <w:rsid w:val="002C17F9"/>
    <w:rsid w:val="002C6CB2"/>
    <w:rsid w:val="002D097E"/>
    <w:rsid w:val="002F2535"/>
    <w:rsid w:val="00300A49"/>
    <w:rsid w:val="00302FF9"/>
    <w:rsid w:val="00321823"/>
    <w:rsid w:val="003240F9"/>
    <w:rsid w:val="00330784"/>
    <w:rsid w:val="00336EB9"/>
    <w:rsid w:val="00343693"/>
    <w:rsid w:val="00347E4D"/>
    <w:rsid w:val="003510A1"/>
    <w:rsid w:val="003618E9"/>
    <w:rsid w:val="00365211"/>
    <w:rsid w:val="00371CA6"/>
    <w:rsid w:val="00374A30"/>
    <w:rsid w:val="00394B3A"/>
    <w:rsid w:val="003C0D73"/>
    <w:rsid w:val="003E0067"/>
    <w:rsid w:val="003E311A"/>
    <w:rsid w:val="003E3E68"/>
    <w:rsid w:val="003E4338"/>
    <w:rsid w:val="003E5ACE"/>
    <w:rsid w:val="003F1019"/>
    <w:rsid w:val="003F1D7F"/>
    <w:rsid w:val="003F2640"/>
    <w:rsid w:val="003F44DB"/>
    <w:rsid w:val="003F5BAA"/>
    <w:rsid w:val="00401F9C"/>
    <w:rsid w:val="00404AEF"/>
    <w:rsid w:val="0041779C"/>
    <w:rsid w:val="00422A70"/>
    <w:rsid w:val="00426590"/>
    <w:rsid w:val="0042796D"/>
    <w:rsid w:val="00435CC9"/>
    <w:rsid w:val="00437E01"/>
    <w:rsid w:val="00452092"/>
    <w:rsid w:val="00454C69"/>
    <w:rsid w:val="00461FDB"/>
    <w:rsid w:val="00470704"/>
    <w:rsid w:val="00491DED"/>
    <w:rsid w:val="00493C55"/>
    <w:rsid w:val="00497CF9"/>
    <w:rsid w:val="004A164E"/>
    <w:rsid w:val="004A25BB"/>
    <w:rsid w:val="004A33F4"/>
    <w:rsid w:val="004C11D2"/>
    <w:rsid w:val="004C37F6"/>
    <w:rsid w:val="004C39EF"/>
    <w:rsid w:val="004D7A08"/>
    <w:rsid w:val="004E02FE"/>
    <w:rsid w:val="004E18FA"/>
    <w:rsid w:val="004E787C"/>
    <w:rsid w:val="004F0826"/>
    <w:rsid w:val="004F0B2C"/>
    <w:rsid w:val="004F4D0A"/>
    <w:rsid w:val="004F7E7C"/>
    <w:rsid w:val="00505F53"/>
    <w:rsid w:val="00507E33"/>
    <w:rsid w:val="005153D3"/>
    <w:rsid w:val="00520E76"/>
    <w:rsid w:val="00523E84"/>
    <w:rsid w:val="005258D7"/>
    <w:rsid w:val="00532DE0"/>
    <w:rsid w:val="005415E4"/>
    <w:rsid w:val="005424D7"/>
    <w:rsid w:val="00555B21"/>
    <w:rsid w:val="00576349"/>
    <w:rsid w:val="00586716"/>
    <w:rsid w:val="005904F8"/>
    <w:rsid w:val="0059632B"/>
    <w:rsid w:val="005A136B"/>
    <w:rsid w:val="005A167F"/>
    <w:rsid w:val="005B6FDC"/>
    <w:rsid w:val="005D2C68"/>
    <w:rsid w:val="005D48DF"/>
    <w:rsid w:val="005D68F4"/>
    <w:rsid w:val="005E0A8A"/>
    <w:rsid w:val="005E465F"/>
    <w:rsid w:val="005E5730"/>
    <w:rsid w:val="005F32A3"/>
    <w:rsid w:val="005F4631"/>
    <w:rsid w:val="005F55CA"/>
    <w:rsid w:val="00601715"/>
    <w:rsid w:val="0060184D"/>
    <w:rsid w:val="00603C7B"/>
    <w:rsid w:val="00612FD6"/>
    <w:rsid w:val="006276F5"/>
    <w:rsid w:val="00632CB2"/>
    <w:rsid w:val="0063403F"/>
    <w:rsid w:val="006373A7"/>
    <w:rsid w:val="00637DEB"/>
    <w:rsid w:val="00645CD9"/>
    <w:rsid w:val="00655E92"/>
    <w:rsid w:val="006562DA"/>
    <w:rsid w:val="00662E75"/>
    <w:rsid w:val="00690F11"/>
    <w:rsid w:val="00695AF4"/>
    <w:rsid w:val="006A070A"/>
    <w:rsid w:val="006A7427"/>
    <w:rsid w:val="006A7FB1"/>
    <w:rsid w:val="006E179D"/>
    <w:rsid w:val="006E1E3F"/>
    <w:rsid w:val="006F0CEC"/>
    <w:rsid w:val="006F6D7D"/>
    <w:rsid w:val="00700681"/>
    <w:rsid w:val="00701E58"/>
    <w:rsid w:val="007020EA"/>
    <w:rsid w:val="0070510A"/>
    <w:rsid w:val="0071741B"/>
    <w:rsid w:val="0072441B"/>
    <w:rsid w:val="007320B4"/>
    <w:rsid w:val="00734A34"/>
    <w:rsid w:val="00746467"/>
    <w:rsid w:val="00754068"/>
    <w:rsid w:val="00757486"/>
    <w:rsid w:val="00760443"/>
    <w:rsid w:val="00766789"/>
    <w:rsid w:val="007837D6"/>
    <w:rsid w:val="007B4C58"/>
    <w:rsid w:val="007C23C8"/>
    <w:rsid w:val="007C3964"/>
    <w:rsid w:val="007C57E1"/>
    <w:rsid w:val="007D56DB"/>
    <w:rsid w:val="007E6E01"/>
    <w:rsid w:val="007F033A"/>
    <w:rsid w:val="007F2704"/>
    <w:rsid w:val="007F2A56"/>
    <w:rsid w:val="007F7FF0"/>
    <w:rsid w:val="0080014C"/>
    <w:rsid w:val="00811A73"/>
    <w:rsid w:val="008133FE"/>
    <w:rsid w:val="00815E5D"/>
    <w:rsid w:val="00816089"/>
    <w:rsid w:val="00822F88"/>
    <w:rsid w:val="00830E9E"/>
    <w:rsid w:val="00831124"/>
    <w:rsid w:val="00835B08"/>
    <w:rsid w:val="00842EA4"/>
    <w:rsid w:val="00857BBB"/>
    <w:rsid w:val="00867CE9"/>
    <w:rsid w:val="008763F5"/>
    <w:rsid w:val="00876503"/>
    <w:rsid w:val="00884F48"/>
    <w:rsid w:val="008957FC"/>
    <w:rsid w:val="00896FFA"/>
    <w:rsid w:val="008979DB"/>
    <w:rsid w:val="008B444A"/>
    <w:rsid w:val="008B59D1"/>
    <w:rsid w:val="008C36C0"/>
    <w:rsid w:val="008C40EB"/>
    <w:rsid w:val="008C654C"/>
    <w:rsid w:val="008D3682"/>
    <w:rsid w:val="008E0412"/>
    <w:rsid w:val="008E0833"/>
    <w:rsid w:val="008E24AF"/>
    <w:rsid w:val="008E6620"/>
    <w:rsid w:val="009161AB"/>
    <w:rsid w:val="009205DE"/>
    <w:rsid w:val="009278F8"/>
    <w:rsid w:val="00933868"/>
    <w:rsid w:val="0093534E"/>
    <w:rsid w:val="0094043D"/>
    <w:rsid w:val="00940FDD"/>
    <w:rsid w:val="009424BB"/>
    <w:rsid w:val="00942A58"/>
    <w:rsid w:val="009454CA"/>
    <w:rsid w:val="00946423"/>
    <w:rsid w:val="00947A4D"/>
    <w:rsid w:val="0095001F"/>
    <w:rsid w:val="00955436"/>
    <w:rsid w:val="009572AA"/>
    <w:rsid w:val="009716B5"/>
    <w:rsid w:val="00972476"/>
    <w:rsid w:val="0098197C"/>
    <w:rsid w:val="00986201"/>
    <w:rsid w:val="009945F6"/>
    <w:rsid w:val="009A1267"/>
    <w:rsid w:val="009B327E"/>
    <w:rsid w:val="009B423C"/>
    <w:rsid w:val="009C3BE1"/>
    <w:rsid w:val="009C4819"/>
    <w:rsid w:val="009D6F92"/>
    <w:rsid w:val="009E77F5"/>
    <w:rsid w:val="009F7E30"/>
    <w:rsid w:val="00A020A6"/>
    <w:rsid w:val="00A028CF"/>
    <w:rsid w:val="00A031FB"/>
    <w:rsid w:val="00A04823"/>
    <w:rsid w:val="00A07188"/>
    <w:rsid w:val="00A17E6D"/>
    <w:rsid w:val="00A2135A"/>
    <w:rsid w:val="00A22B63"/>
    <w:rsid w:val="00A22D99"/>
    <w:rsid w:val="00A23379"/>
    <w:rsid w:val="00A25849"/>
    <w:rsid w:val="00A31777"/>
    <w:rsid w:val="00A40DA8"/>
    <w:rsid w:val="00A527BF"/>
    <w:rsid w:val="00A53789"/>
    <w:rsid w:val="00A55C68"/>
    <w:rsid w:val="00A61FF0"/>
    <w:rsid w:val="00A643D0"/>
    <w:rsid w:val="00A65896"/>
    <w:rsid w:val="00A87ED5"/>
    <w:rsid w:val="00A9129A"/>
    <w:rsid w:val="00AA3FEA"/>
    <w:rsid w:val="00AA6262"/>
    <w:rsid w:val="00AB79DD"/>
    <w:rsid w:val="00AC07C2"/>
    <w:rsid w:val="00AC5C03"/>
    <w:rsid w:val="00AD0C98"/>
    <w:rsid w:val="00AD526F"/>
    <w:rsid w:val="00AE167E"/>
    <w:rsid w:val="00AF0279"/>
    <w:rsid w:val="00AF0328"/>
    <w:rsid w:val="00B003E4"/>
    <w:rsid w:val="00B3296F"/>
    <w:rsid w:val="00B363A3"/>
    <w:rsid w:val="00B409F1"/>
    <w:rsid w:val="00B4528A"/>
    <w:rsid w:val="00B50CD0"/>
    <w:rsid w:val="00B510DA"/>
    <w:rsid w:val="00B71FD9"/>
    <w:rsid w:val="00B75E07"/>
    <w:rsid w:val="00B8374F"/>
    <w:rsid w:val="00B83791"/>
    <w:rsid w:val="00B84E4F"/>
    <w:rsid w:val="00B8564F"/>
    <w:rsid w:val="00B96EE4"/>
    <w:rsid w:val="00BA15BD"/>
    <w:rsid w:val="00BA2D89"/>
    <w:rsid w:val="00BA733C"/>
    <w:rsid w:val="00BB4EBB"/>
    <w:rsid w:val="00BB5E1A"/>
    <w:rsid w:val="00BB6BEC"/>
    <w:rsid w:val="00BC177F"/>
    <w:rsid w:val="00BC30D5"/>
    <w:rsid w:val="00BC4FC7"/>
    <w:rsid w:val="00BD5825"/>
    <w:rsid w:val="00BE0ABB"/>
    <w:rsid w:val="00BE2229"/>
    <w:rsid w:val="00BE3A2B"/>
    <w:rsid w:val="00BE72FC"/>
    <w:rsid w:val="00BF172D"/>
    <w:rsid w:val="00BF5793"/>
    <w:rsid w:val="00C03527"/>
    <w:rsid w:val="00C10BFC"/>
    <w:rsid w:val="00C228EA"/>
    <w:rsid w:val="00C24DF3"/>
    <w:rsid w:val="00C26CAD"/>
    <w:rsid w:val="00C276E1"/>
    <w:rsid w:val="00C31592"/>
    <w:rsid w:val="00C357E3"/>
    <w:rsid w:val="00C36EE8"/>
    <w:rsid w:val="00C44323"/>
    <w:rsid w:val="00C45D86"/>
    <w:rsid w:val="00C5085A"/>
    <w:rsid w:val="00C560BB"/>
    <w:rsid w:val="00C56D6F"/>
    <w:rsid w:val="00C6386E"/>
    <w:rsid w:val="00C74E03"/>
    <w:rsid w:val="00C84B5B"/>
    <w:rsid w:val="00C92FA6"/>
    <w:rsid w:val="00C97563"/>
    <w:rsid w:val="00CA2A2C"/>
    <w:rsid w:val="00CA4494"/>
    <w:rsid w:val="00CA7AEE"/>
    <w:rsid w:val="00CB41CC"/>
    <w:rsid w:val="00CD34CE"/>
    <w:rsid w:val="00CE0561"/>
    <w:rsid w:val="00CF07A9"/>
    <w:rsid w:val="00D01434"/>
    <w:rsid w:val="00D05868"/>
    <w:rsid w:val="00D109A5"/>
    <w:rsid w:val="00D12FC5"/>
    <w:rsid w:val="00D13997"/>
    <w:rsid w:val="00D227C7"/>
    <w:rsid w:val="00D26A7F"/>
    <w:rsid w:val="00D273FE"/>
    <w:rsid w:val="00D52E26"/>
    <w:rsid w:val="00D57409"/>
    <w:rsid w:val="00D61C5D"/>
    <w:rsid w:val="00D63B08"/>
    <w:rsid w:val="00D673A6"/>
    <w:rsid w:val="00D741D4"/>
    <w:rsid w:val="00D7425A"/>
    <w:rsid w:val="00D747C9"/>
    <w:rsid w:val="00D82A3C"/>
    <w:rsid w:val="00DB3755"/>
    <w:rsid w:val="00DC2CC0"/>
    <w:rsid w:val="00DC401C"/>
    <w:rsid w:val="00DC4360"/>
    <w:rsid w:val="00DD0C93"/>
    <w:rsid w:val="00DF0A07"/>
    <w:rsid w:val="00DF721C"/>
    <w:rsid w:val="00E100B0"/>
    <w:rsid w:val="00E1025F"/>
    <w:rsid w:val="00E300E7"/>
    <w:rsid w:val="00E44950"/>
    <w:rsid w:val="00E44ACB"/>
    <w:rsid w:val="00E51C5A"/>
    <w:rsid w:val="00E70ADC"/>
    <w:rsid w:val="00E718E8"/>
    <w:rsid w:val="00E72208"/>
    <w:rsid w:val="00E775D5"/>
    <w:rsid w:val="00E77BEA"/>
    <w:rsid w:val="00E90B9B"/>
    <w:rsid w:val="00E94EBC"/>
    <w:rsid w:val="00E953DA"/>
    <w:rsid w:val="00EA4E5B"/>
    <w:rsid w:val="00EC266F"/>
    <w:rsid w:val="00ED4FF8"/>
    <w:rsid w:val="00EE2A2F"/>
    <w:rsid w:val="00EE3587"/>
    <w:rsid w:val="00EE5635"/>
    <w:rsid w:val="00F04AA9"/>
    <w:rsid w:val="00F04F4A"/>
    <w:rsid w:val="00F06897"/>
    <w:rsid w:val="00F11DD7"/>
    <w:rsid w:val="00F232AA"/>
    <w:rsid w:val="00F2670B"/>
    <w:rsid w:val="00F363D3"/>
    <w:rsid w:val="00F4327A"/>
    <w:rsid w:val="00F45081"/>
    <w:rsid w:val="00F6183E"/>
    <w:rsid w:val="00F70EA4"/>
    <w:rsid w:val="00F71893"/>
    <w:rsid w:val="00F82A05"/>
    <w:rsid w:val="00F82CB4"/>
    <w:rsid w:val="00F9141C"/>
    <w:rsid w:val="00F92782"/>
    <w:rsid w:val="00FA10FC"/>
    <w:rsid w:val="00FA35E9"/>
    <w:rsid w:val="00FB00E6"/>
    <w:rsid w:val="00FB157B"/>
    <w:rsid w:val="00FB45F5"/>
    <w:rsid w:val="00FB5D75"/>
    <w:rsid w:val="00FB5D7F"/>
    <w:rsid w:val="00FC5311"/>
    <w:rsid w:val="00FC579A"/>
    <w:rsid w:val="00FD47C5"/>
    <w:rsid w:val="00FE1DA4"/>
    <w:rsid w:val="00FE700C"/>
    <w:rsid w:val="00FF0E7D"/>
    <w:rsid w:val="00FF1D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D3A6721"/>
  <w15:chartTrackingRefBased/>
  <w15:docId w15:val="{C6D5F9FC-D604-4705-94A3-59D11629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15CD1"/>
  </w:style>
  <w:style w:type="paragraph" w:styleId="Kop1">
    <w:name w:val="heading 1"/>
    <w:basedOn w:val="Standaard"/>
    <w:next w:val="Standaard"/>
    <w:qFormat/>
    <w:rsid w:val="00321823"/>
    <w:pPr>
      <w:keepNext/>
      <w:numPr>
        <w:numId w:val="1"/>
      </w:numPr>
      <w:tabs>
        <w:tab w:val="clear" w:pos="226"/>
        <w:tab w:val="num" w:pos="-3600"/>
      </w:tabs>
      <w:spacing w:before="260"/>
      <w:ind w:left="0"/>
      <w:outlineLvl w:val="0"/>
    </w:pPr>
    <w:rPr>
      <w:rFonts w:cs="Arial"/>
      <w:b/>
      <w:bCs/>
      <w:kern w:val="32"/>
      <w:szCs w:val="32"/>
    </w:rPr>
  </w:style>
  <w:style w:type="paragraph" w:styleId="Kop2">
    <w:name w:val="heading 2"/>
    <w:basedOn w:val="Standaard"/>
    <w:next w:val="Standaard"/>
    <w:qFormat/>
    <w:rsid w:val="00321823"/>
    <w:pPr>
      <w:keepNext/>
      <w:numPr>
        <w:ilvl w:val="1"/>
        <w:numId w:val="1"/>
      </w:numPr>
      <w:tabs>
        <w:tab w:val="clear" w:pos="113"/>
        <w:tab w:val="num" w:pos="-3600"/>
      </w:tabs>
      <w:spacing w:before="260"/>
      <w:ind w:left="0"/>
      <w:outlineLvl w:val="1"/>
    </w:pPr>
    <w:rPr>
      <w:rFonts w:cs="Arial"/>
      <w:bCs/>
      <w:iCs/>
      <w:szCs w:val="28"/>
      <w:u w:val="single"/>
    </w:rPr>
  </w:style>
  <w:style w:type="paragraph" w:styleId="Kop3">
    <w:name w:val="heading 3"/>
    <w:basedOn w:val="Standaard"/>
    <w:next w:val="Standaard"/>
    <w:qFormat/>
    <w:rsid w:val="00321823"/>
    <w:pPr>
      <w:keepNext/>
      <w:numPr>
        <w:ilvl w:val="2"/>
        <w:numId w:val="1"/>
      </w:numPr>
      <w:tabs>
        <w:tab w:val="clear" w:pos="0"/>
        <w:tab w:val="num" w:pos="-2160"/>
      </w:tabs>
      <w:spacing w:before="260"/>
      <w:outlineLvl w:val="2"/>
    </w:pPr>
    <w:rPr>
      <w:rFonts w:cs="Arial"/>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rsid w:val="00BF172D"/>
    <w:pPr>
      <w:tabs>
        <w:tab w:val="left" w:pos="720"/>
        <w:tab w:val="right" w:leader="dot" w:pos="8777"/>
      </w:tabs>
    </w:pPr>
  </w:style>
  <w:style w:type="paragraph" w:styleId="Inhopg2">
    <w:name w:val="toc 2"/>
    <w:basedOn w:val="Standaard"/>
    <w:next w:val="Standaard"/>
    <w:autoRedefine/>
    <w:uiPriority w:val="39"/>
    <w:rsid w:val="00FC5311"/>
    <w:pPr>
      <w:tabs>
        <w:tab w:val="left" w:pos="720"/>
        <w:tab w:val="right" w:leader="dot" w:pos="8777"/>
      </w:tabs>
    </w:pPr>
  </w:style>
  <w:style w:type="paragraph" w:styleId="Inhopg3">
    <w:name w:val="toc 3"/>
    <w:basedOn w:val="Standaard"/>
    <w:next w:val="Standaard"/>
    <w:autoRedefine/>
    <w:semiHidden/>
    <w:rsid w:val="00FC5311"/>
    <w:pPr>
      <w:tabs>
        <w:tab w:val="left" w:pos="720"/>
        <w:tab w:val="right" w:leader="dot" w:pos="8777"/>
      </w:tabs>
    </w:pPr>
  </w:style>
  <w:style w:type="character" w:styleId="Hyperlink">
    <w:name w:val="Hyperlink"/>
    <w:basedOn w:val="Standaardalinea-lettertype"/>
    <w:uiPriority w:val="99"/>
    <w:rsid w:val="00290AF1"/>
    <w:rPr>
      <w:color w:val="0000FF"/>
      <w:u w:val="single"/>
    </w:rPr>
  </w:style>
  <w:style w:type="paragraph" w:styleId="Koptekst">
    <w:name w:val="header"/>
    <w:basedOn w:val="Standaard"/>
    <w:next w:val="Standaard"/>
    <w:qFormat/>
    <w:rsid w:val="007320B4"/>
    <w:pPr>
      <w:tabs>
        <w:tab w:val="center" w:pos="4536"/>
        <w:tab w:val="right" w:pos="8820"/>
      </w:tabs>
      <w:jc w:val="right"/>
    </w:pPr>
    <w:rPr>
      <w:b/>
      <w:color w:val="468000"/>
      <w:sz w:val="40"/>
    </w:rPr>
  </w:style>
  <w:style w:type="paragraph" w:styleId="Voettekst">
    <w:name w:val="footer"/>
    <w:basedOn w:val="Standaard"/>
    <w:qFormat/>
    <w:rsid w:val="00690F11"/>
    <w:pPr>
      <w:tabs>
        <w:tab w:val="left" w:pos="1134"/>
        <w:tab w:val="left" w:pos="4536"/>
        <w:tab w:val="left" w:pos="5387"/>
      </w:tabs>
    </w:pPr>
    <w:rPr>
      <w:snapToGrid w:val="0"/>
      <w:color w:val="468000"/>
      <w:sz w:val="16"/>
      <w:szCs w:val="16"/>
    </w:rPr>
  </w:style>
  <w:style w:type="paragraph" w:styleId="Voetnoottekst">
    <w:name w:val="footnote text"/>
    <w:basedOn w:val="Standaard"/>
    <w:semiHidden/>
    <w:rsid w:val="009454CA"/>
    <w:rPr>
      <w:sz w:val="16"/>
      <w:szCs w:val="20"/>
    </w:rPr>
  </w:style>
  <w:style w:type="character" w:styleId="Voetnootmarkering">
    <w:name w:val="footnote reference"/>
    <w:basedOn w:val="Standaardalinea-lettertype"/>
    <w:semiHidden/>
    <w:rsid w:val="003F2640"/>
    <w:rPr>
      <w:vertAlign w:val="superscript"/>
    </w:rPr>
  </w:style>
  <w:style w:type="table" w:styleId="Tabelraster">
    <w:name w:val="Table Grid"/>
    <w:basedOn w:val="Standaardtabel"/>
    <w:rsid w:val="00A87ED5"/>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7" w:type="dxa"/>
        <w:bottom w:w="17" w:type="dxa"/>
      </w:tcMar>
    </w:tcPr>
  </w:style>
  <w:style w:type="paragraph" w:customStyle="1" w:styleId="Bullits1">
    <w:name w:val="Bullits 1"/>
    <w:basedOn w:val="Standaard"/>
    <w:rsid w:val="0008585C"/>
    <w:pPr>
      <w:numPr>
        <w:numId w:val="2"/>
      </w:numPr>
    </w:pPr>
  </w:style>
  <w:style w:type="paragraph" w:customStyle="1" w:styleId="Bullits2">
    <w:name w:val="Bullits 2"/>
    <w:basedOn w:val="Standaard"/>
    <w:rsid w:val="004A25BB"/>
    <w:pPr>
      <w:numPr>
        <w:ilvl w:val="1"/>
        <w:numId w:val="3"/>
      </w:numPr>
    </w:pPr>
  </w:style>
  <w:style w:type="paragraph" w:styleId="Lijstalinea">
    <w:name w:val="List Paragraph"/>
    <w:basedOn w:val="Standaard"/>
    <w:uiPriority w:val="1"/>
    <w:qFormat/>
    <w:rsid w:val="00BD5825"/>
    <w:pPr>
      <w:numPr>
        <w:numId w:val="7"/>
      </w:numPr>
      <w:contextualSpacing/>
    </w:pPr>
  </w:style>
  <w:style w:type="paragraph" w:customStyle="1" w:styleId="Documenttype">
    <w:name w:val="Documenttype"/>
    <w:basedOn w:val="Standaard"/>
    <w:next w:val="Standaard"/>
    <w:qFormat/>
    <w:rsid w:val="0008447D"/>
    <w:pPr>
      <w:jc w:val="right"/>
    </w:pPr>
    <w:rPr>
      <w:b/>
      <w:color w:val="468000"/>
      <w:sz w:val="96"/>
    </w:rPr>
  </w:style>
  <w:style w:type="paragraph" w:customStyle="1" w:styleId="Veldlabel">
    <w:name w:val="Veldlabel"/>
    <w:basedOn w:val="Standaard"/>
    <w:link w:val="VeldlabelChar"/>
    <w:rsid w:val="005E5730"/>
    <w:pPr>
      <w:tabs>
        <w:tab w:val="left" w:pos="1701"/>
      </w:tabs>
    </w:pPr>
  </w:style>
  <w:style w:type="character" w:customStyle="1" w:styleId="VeldlabelChar">
    <w:name w:val="Veldlabel Char"/>
    <w:basedOn w:val="Standaardalinea-lettertype"/>
    <w:link w:val="Veldlabel"/>
    <w:rsid w:val="005E5730"/>
    <w:rPr>
      <w:rFonts w:ascii="Arial" w:hAnsi="Arial"/>
      <w:sz w:val="22"/>
      <w:szCs w:val="24"/>
    </w:rPr>
  </w:style>
  <w:style w:type="paragraph" w:styleId="Berichtkop">
    <w:name w:val="Message Header"/>
    <w:basedOn w:val="Plattetekst"/>
    <w:link w:val="BerichtkopChar"/>
    <w:rsid w:val="00E77BEA"/>
    <w:pPr>
      <w:keepLines/>
      <w:spacing w:line="240" w:lineRule="atLeast"/>
      <w:ind w:left="1080" w:hanging="1080"/>
    </w:pPr>
    <w:rPr>
      <w:rFonts w:cs="Arial"/>
      <w:caps/>
      <w:sz w:val="18"/>
      <w:szCs w:val="18"/>
    </w:rPr>
  </w:style>
  <w:style w:type="character" w:customStyle="1" w:styleId="BerichtkopChar">
    <w:name w:val="Berichtkop Char"/>
    <w:basedOn w:val="Standaardalinea-lettertype"/>
    <w:link w:val="Berichtkop"/>
    <w:rsid w:val="00E77BEA"/>
    <w:rPr>
      <w:rFonts w:cs="Arial"/>
      <w:caps/>
      <w:sz w:val="18"/>
      <w:szCs w:val="18"/>
    </w:rPr>
  </w:style>
  <w:style w:type="character" w:customStyle="1" w:styleId="Berichtkoplabel">
    <w:name w:val="Berichtkoplabel"/>
    <w:rsid w:val="00E77BEA"/>
    <w:rPr>
      <w:b/>
      <w:bCs w:val="0"/>
      <w:sz w:val="18"/>
      <w:lang w:val="nl-NL" w:eastAsia="nl-NL" w:bidi="nl-NL"/>
    </w:rPr>
  </w:style>
  <w:style w:type="paragraph" w:styleId="Plattetekst">
    <w:name w:val="Body Text"/>
    <w:basedOn w:val="Standaard"/>
    <w:link w:val="PlattetekstChar"/>
    <w:rsid w:val="00E77BEA"/>
    <w:pPr>
      <w:spacing w:after="120"/>
    </w:pPr>
  </w:style>
  <w:style w:type="character" w:customStyle="1" w:styleId="PlattetekstChar">
    <w:name w:val="Platte tekst Char"/>
    <w:basedOn w:val="Standaardalinea-lettertype"/>
    <w:link w:val="Plattetekst"/>
    <w:rsid w:val="00E77BEA"/>
  </w:style>
  <w:style w:type="paragraph" w:styleId="Kopvaninhoudsopgave">
    <w:name w:val="TOC Heading"/>
    <w:basedOn w:val="Standaard"/>
    <w:next w:val="Standaard"/>
    <w:uiPriority w:val="39"/>
    <w:unhideWhenUsed/>
    <w:qFormat/>
    <w:rsid w:val="009278F8"/>
    <w:pPr>
      <w:keepLines/>
      <w:spacing w:before="480" w:line="276" w:lineRule="auto"/>
    </w:pPr>
    <w:rPr>
      <w:rFonts w:eastAsiaTheme="majorEastAsia" w:cstheme="majorBidi"/>
      <w:color w:val="468000"/>
      <w:szCs w:val="28"/>
    </w:rPr>
  </w:style>
  <w:style w:type="paragraph" w:styleId="Titel">
    <w:name w:val="Title"/>
    <w:basedOn w:val="Standaard"/>
    <w:next w:val="Standaard"/>
    <w:link w:val="TitelChar"/>
    <w:rsid w:val="00C276E1"/>
    <w:pPr>
      <w:pBdr>
        <w:bottom w:val="single" w:sz="8" w:space="4" w:color="4F81BD" w:themeColor="accent1"/>
      </w:pBdr>
      <w:spacing w:after="240"/>
      <w:contextualSpacing/>
    </w:pPr>
    <w:rPr>
      <w:rFonts w:eastAsiaTheme="majorEastAsia" w:cstheme="majorBidi"/>
      <w:color w:val="468000"/>
      <w:kern w:val="28"/>
      <w:sz w:val="48"/>
      <w:szCs w:val="52"/>
    </w:rPr>
  </w:style>
  <w:style w:type="character" w:customStyle="1" w:styleId="TitelChar">
    <w:name w:val="Titel Char"/>
    <w:basedOn w:val="Standaardalinea-lettertype"/>
    <w:link w:val="Titel"/>
    <w:rsid w:val="00C276E1"/>
    <w:rPr>
      <w:rFonts w:eastAsiaTheme="majorEastAsia" w:cstheme="majorBidi"/>
      <w:color w:val="468000"/>
      <w:kern w:val="28"/>
      <w:sz w:val="48"/>
      <w:szCs w:val="52"/>
    </w:rPr>
  </w:style>
  <w:style w:type="paragraph" w:customStyle="1" w:styleId="Documenttitel">
    <w:name w:val="Documenttitel"/>
    <w:basedOn w:val="Standaard"/>
    <w:link w:val="DocumenttitelChar"/>
    <w:qFormat/>
    <w:rsid w:val="009278F8"/>
    <w:rPr>
      <w:color w:val="468000"/>
      <w:sz w:val="48"/>
      <w:szCs w:val="48"/>
    </w:rPr>
  </w:style>
  <w:style w:type="character" w:customStyle="1" w:styleId="DocumenttitelChar">
    <w:name w:val="Documenttitel Char"/>
    <w:basedOn w:val="Standaardalinea-lettertype"/>
    <w:link w:val="Documenttitel"/>
    <w:rsid w:val="009278F8"/>
    <w:rPr>
      <w:color w:val="468000"/>
      <w:sz w:val="48"/>
      <w:szCs w:val="48"/>
    </w:rPr>
  </w:style>
  <w:style w:type="character" w:customStyle="1" w:styleId="Vermelding1">
    <w:name w:val="Vermelding1"/>
    <w:basedOn w:val="Standaardalinea-lettertype"/>
    <w:uiPriority w:val="99"/>
    <w:semiHidden/>
    <w:unhideWhenUsed/>
    <w:rsid w:val="00FE700C"/>
    <w:rPr>
      <w:color w:val="2B579A"/>
      <w:shd w:val="clear" w:color="auto" w:fill="E6E6E6"/>
    </w:rPr>
  </w:style>
  <w:style w:type="paragraph" w:styleId="Aanhef">
    <w:name w:val="Salutation"/>
    <w:basedOn w:val="Standaard"/>
    <w:link w:val="AanhefChar"/>
    <w:unhideWhenUsed/>
    <w:rsid w:val="00D12FC5"/>
    <w:rPr>
      <w:rFonts w:ascii="Times New Roman" w:hAnsi="Times New Roman"/>
      <w:sz w:val="20"/>
      <w:szCs w:val="20"/>
      <w:lang w:val="nl"/>
    </w:rPr>
  </w:style>
  <w:style w:type="character" w:customStyle="1" w:styleId="AanhefChar">
    <w:name w:val="Aanhef Char"/>
    <w:basedOn w:val="Standaardalinea-lettertype"/>
    <w:link w:val="Aanhef"/>
    <w:rsid w:val="00D12FC5"/>
    <w:rPr>
      <w:rFonts w:ascii="Times New Roman" w:hAnsi="Times New Roman"/>
      <w:sz w:val="20"/>
      <w:szCs w:val="20"/>
      <w:lang w:val="nl"/>
    </w:rPr>
  </w:style>
  <w:style w:type="character" w:styleId="Verwijzingopmerking">
    <w:name w:val="annotation reference"/>
    <w:basedOn w:val="Standaardalinea-lettertype"/>
    <w:semiHidden/>
    <w:unhideWhenUsed/>
    <w:rsid w:val="00374A30"/>
    <w:rPr>
      <w:sz w:val="16"/>
      <w:szCs w:val="16"/>
    </w:rPr>
  </w:style>
  <w:style w:type="paragraph" w:styleId="Tekstopmerking">
    <w:name w:val="annotation text"/>
    <w:basedOn w:val="Standaard"/>
    <w:link w:val="TekstopmerkingChar"/>
    <w:semiHidden/>
    <w:unhideWhenUsed/>
    <w:rsid w:val="00374A30"/>
    <w:rPr>
      <w:sz w:val="20"/>
      <w:szCs w:val="20"/>
    </w:rPr>
  </w:style>
  <w:style w:type="character" w:customStyle="1" w:styleId="TekstopmerkingChar">
    <w:name w:val="Tekst opmerking Char"/>
    <w:basedOn w:val="Standaardalinea-lettertype"/>
    <w:link w:val="Tekstopmerking"/>
    <w:semiHidden/>
    <w:rsid w:val="00374A30"/>
    <w:rPr>
      <w:sz w:val="20"/>
      <w:szCs w:val="20"/>
    </w:rPr>
  </w:style>
  <w:style w:type="paragraph" w:styleId="Onderwerpvanopmerking">
    <w:name w:val="annotation subject"/>
    <w:basedOn w:val="Tekstopmerking"/>
    <w:next w:val="Tekstopmerking"/>
    <w:link w:val="OnderwerpvanopmerkingChar"/>
    <w:semiHidden/>
    <w:unhideWhenUsed/>
    <w:rsid w:val="00374A30"/>
    <w:rPr>
      <w:b/>
      <w:bCs/>
    </w:rPr>
  </w:style>
  <w:style w:type="character" w:customStyle="1" w:styleId="OnderwerpvanopmerkingChar">
    <w:name w:val="Onderwerp van opmerking Char"/>
    <w:basedOn w:val="TekstopmerkingChar"/>
    <w:link w:val="Onderwerpvanopmerking"/>
    <w:semiHidden/>
    <w:rsid w:val="00374A30"/>
    <w:rPr>
      <w:b/>
      <w:bCs/>
      <w:sz w:val="20"/>
      <w:szCs w:val="20"/>
    </w:rPr>
  </w:style>
  <w:style w:type="paragraph" w:styleId="Ballontekst">
    <w:name w:val="Balloon Text"/>
    <w:basedOn w:val="Standaard"/>
    <w:link w:val="BallontekstChar"/>
    <w:semiHidden/>
    <w:unhideWhenUsed/>
    <w:rsid w:val="00374A30"/>
    <w:rPr>
      <w:rFonts w:ascii="Segoe UI" w:hAnsi="Segoe UI" w:cs="Segoe UI"/>
      <w:sz w:val="18"/>
      <w:szCs w:val="18"/>
    </w:rPr>
  </w:style>
  <w:style w:type="character" w:customStyle="1" w:styleId="BallontekstChar">
    <w:name w:val="Ballontekst Char"/>
    <w:basedOn w:val="Standaardalinea-lettertype"/>
    <w:link w:val="Ballontekst"/>
    <w:semiHidden/>
    <w:rsid w:val="00374A30"/>
    <w:rPr>
      <w:rFonts w:ascii="Segoe UI" w:hAnsi="Segoe UI" w:cs="Segoe UI"/>
      <w:sz w:val="18"/>
      <w:szCs w:val="18"/>
    </w:rPr>
  </w:style>
  <w:style w:type="paragraph" w:styleId="Revisie">
    <w:name w:val="Revision"/>
    <w:hidden/>
    <w:uiPriority w:val="99"/>
    <w:semiHidden/>
    <w:rsid w:val="004F7E7C"/>
  </w:style>
  <w:style w:type="character" w:styleId="Onopgelostemelding">
    <w:name w:val="Unresolved Mention"/>
    <w:basedOn w:val="Standaardalinea-lettertype"/>
    <w:uiPriority w:val="99"/>
    <w:semiHidden/>
    <w:unhideWhenUsed/>
    <w:rsid w:val="007B4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08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thuis">
      <a:dk1>
        <a:sysClr val="windowText" lastClr="000000"/>
      </a:dk1>
      <a:lt1>
        <a:sysClr val="window" lastClr="FFFFFF"/>
      </a:lt1>
      <a:dk2>
        <a:srgbClr val="468000"/>
      </a:dk2>
      <a:lt2>
        <a:srgbClr val="EEECE1"/>
      </a:lt2>
      <a:accent1>
        <a:srgbClr val="4F81BD"/>
      </a:accent1>
      <a:accent2>
        <a:srgbClr val="C0504D"/>
      </a:accent2>
      <a:accent3>
        <a:srgbClr val="00B050"/>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0C632-581E-4320-9D74-C4FF5053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Rob van Hout</dc:creator>
  <cp:keywords/>
  <dc:description/>
  <cp:lastModifiedBy>Yvette van Os</cp:lastModifiedBy>
  <cp:revision>3</cp:revision>
  <cp:lastPrinted>2018-11-19T08:47:00Z</cp:lastPrinted>
  <dcterms:created xsi:type="dcterms:W3CDTF">2021-02-10T15:17:00Z</dcterms:created>
  <dcterms:modified xsi:type="dcterms:W3CDTF">2021-02-10T15:18:00Z</dcterms:modified>
</cp:coreProperties>
</file>